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A442E" w14:textId="77777777"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14:paraId="75C66FC6" w14:textId="77777777" w:rsidR="002E31F2" w:rsidRDefault="002E31F2">
      <w:pPr>
        <w:adjustRightInd/>
      </w:pPr>
    </w:p>
    <w:p w14:paraId="58BB01AE" w14:textId="77777777"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14:paraId="193C48B4" w14:textId="77777777"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14:paraId="38BDE8B9" w14:textId="44BA80FE" w:rsidR="00337C44" w:rsidRDefault="00AD515A" w:rsidP="00337C44">
      <w:pPr>
        <w:adjustRightInd/>
        <w:ind w:firstLineChars="100" w:firstLine="242"/>
        <w:rPr>
          <w:rFonts w:cs="Times New Roman"/>
          <w:spacing w:val="2"/>
        </w:rPr>
      </w:pPr>
      <w:r>
        <w:rPr>
          <w:rFonts w:cs="Times New Roman" w:hint="eastAsia"/>
        </w:rPr>
        <w:t>熊本県農業再生</w:t>
      </w:r>
      <w:r w:rsidR="00337C44">
        <w:rPr>
          <w:rFonts w:cs="Times New Roman" w:hint="eastAsia"/>
        </w:rPr>
        <w:t>協議会</w:t>
      </w:r>
      <w:r w:rsidR="00337C44" w:rsidRPr="006003D9">
        <w:rPr>
          <w:rFonts w:cs="Times New Roman" w:hint="eastAsia"/>
          <w:color w:val="auto"/>
        </w:rPr>
        <w:t>会長</w:t>
      </w:r>
      <w:r w:rsidR="00337C44">
        <w:rPr>
          <w:rFonts w:cs="Times New Roman" w:hint="eastAsia"/>
        </w:rPr>
        <w:t xml:space="preserve">　</w:t>
      </w:r>
      <w:r w:rsidR="00337C44">
        <w:rPr>
          <w:rFonts w:hint="eastAsia"/>
        </w:rPr>
        <w:t>殿</w:t>
      </w:r>
    </w:p>
    <w:p w14:paraId="6895D80C" w14:textId="77777777" w:rsidR="00337C44" w:rsidRDefault="00337C44" w:rsidP="00337C44">
      <w:pPr>
        <w:adjustRightInd/>
        <w:rPr>
          <w:rFonts w:cs="Times New Roman"/>
          <w:spacing w:val="2"/>
        </w:rPr>
      </w:pPr>
    </w:p>
    <w:p w14:paraId="578E3234" w14:textId="77777777" w:rsidR="00337C44" w:rsidRDefault="00337C44" w:rsidP="00337C44">
      <w:pPr>
        <w:adjustRightInd/>
        <w:rPr>
          <w:rFonts w:cs="Times New Roman"/>
          <w:spacing w:val="2"/>
        </w:rPr>
      </w:pPr>
    </w:p>
    <w:p w14:paraId="0528D9AC" w14:textId="77777777"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0B335ABA" w14:textId="77777777"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C2C50BC" w14:textId="77777777"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印　</w:t>
      </w:r>
    </w:p>
    <w:p w14:paraId="5B221ADB" w14:textId="77777777" w:rsidR="00337C44" w:rsidRPr="0051346F" w:rsidRDefault="00337C44" w:rsidP="00337C44">
      <w:pPr>
        <w:adjustRightInd/>
        <w:rPr>
          <w:rFonts w:cs="Times New Roman"/>
          <w:spacing w:val="2"/>
        </w:rPr>
      </w:pPr>
    </w:p>
    <w:p w14:paraId="466D263D" w14:textId="77777777" w:rsidR="005C1A67" w:rsidRPr="00710149" w:rsidRDefault="005C1A67" w:rsidP="005C1A67">
      <w:pPr>
        <w:adjustRightInd/>
        <w:spacing w:line="250" w:lineRule="exact"/>
        <w:jc w:val="right"/>
        <w:rPr>
          <w:rFonts w:ascii="ＭＳ Ｐ明朝" w:eastAsia="ＭＳ Ｐ明朝" w:hAnsi="ＭＳ Ｐ明朝" w:cs="Times New Roman"/>
        </w:rPr>
      </w:pPr>
    </w:p>
    <w:p w14:paraId="6460D477" w14:textId="182C9A31" w:rsidR="00A01334" w:rsidRPr="006003D9" w:rsidRDefault="005E0B85" w:rsidP="0043226D">
      <w:pPr>
        <w:adjustRightInd/>
        <w:ind w:leftChars="292" w:left="707" w:rightChars="233" w:right="564"/>
        <w:jc w:val="left"/>
        <w:rPr>
          <w:color w:val="auto"/>
        </w:rPr>
      </w:pPr>
      <w:r>
        <w:rPr>
          <w:rFonts w:hint="eastAsia"/>
          <w:color w:val="auto"/>
        </w:rPr>
        <w:t>施設園芸等</w:t>
      </w:r>
      <w:r w:rsidR="005C1A67" w:rsidRPr="006003D9">
        <w:rPr>
          <w:rFonts w:hint="eastAsia"/>
          <w:color w:val="auto"/>
        </w:rPr>
        <w:t>燃油価格高騰対策事業実施計画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の承認申請について</w:t>
      </w:r>
    </w:p>
    <w:p w14:paraId="71C3BF0E" w14:textId="77777777" w:rsidR="001575A6" w:rsidRPr="006003D9" w:rsidRDefault="001575A6" w:rsidP="005C1A67">
      <w:pPr>
        <w:adjustRightInd/>
        <w:spacing w:line="306" w:lineRule="exact"/>
        <w:ind w:firstLineChars="100" w:firstLine="242"/>
        <w:rPr>
          <w:color w:val="auto"/>
        </w:rPr>
      </w:pPr>
    </w:p>
    <w:p w14:paraId="7D857684" w14:textId="02241A47" w:rsidR="0043226D" w:rsidRPr="006003D9" w:rsidRDefault="006D709E" w:rsidP="00C00960">
      <w:pPr>
        <w:adjustRightInd/>
        <w:spacing w:line="306" w:lineRule="exact"/>
        <w:ind w:firstLineChars="100" w:firstLine="242"/>
        <w:rPr>
          <w:color w:val="auto"/>
        </w:rPr>
      </w:pPr>
      <w:r>
        <w:rPr>
          <w:rFonts w:cs="Times New Roman" w:hint="eastAsia"/>
        </w:rPr>
        <w:t>熊本県農業再生</w:t>
      </w:r>
      <w:r w:rsidR="00C00960" w:rsidRPr="006003D9">
        <w:rPr>
          <w:rFonts w:hint="eastAsia"/>
          <w:color w:val="auto"/>
        </w:rPr>
        <w:t>協議会</w:t>
      </w:r>
      <w:r w:rsidR="00B71616">
        <w:rPr>
          <w:rFonts w:hint="eastAsia"/>
          <w:color w:val="auto"/>
        </w:rPr>
        <w:t>施設園芸等</w:t>
      </w:r>
      <w:r w:rsidR="00C00960" w:rsidRPr="006003D9">
        <w:rPr>
          <w:rFonts w:hint="eastAsia"/>
          <w:color w:val="auto"/>
        </w:rPr>
        <w:t>燃油価格高騰対策</w:t>
      </w:r>
      <w:r w:rsidR="00B7649C">
        <w:rPr>
          <w:rFonts w:hint="eastAsia"/>
          <w:color w:val="auto"/>
        </w:rPr>
        <w:t>業務方法書（</w:t>
      </w:r>
      <w:ins w:id="0" w:author="Owner" w:date="2019-04-01T15:14:00Z">
        <w:r w:rsidR="007873DD">
          <w:rPr>
            <w:rFonts w:hint="eastAsia"/>
            <w:color w:val="auto"/>
          </w:rPr>
          <w:t>令和</w:t>
        </w:r>
      </w:ins>
      <w:r w:rsidR="00D233AA">
        <w:rPr>
          <w:rFonts w:hint="eastAsia"/>
          <w:color w:val="auto"/>
        </w:rPr>
        <w:t>３</w:t>
      </w:r>
      <w:r w:rsidR="00B7649C">
        <w:rPr>
          <w:rFonts w:hint="eastAsia"/>
          <w:color w:val="auto"/>
        </w:rPr>
        <w:t>年</w:t>
      </w:r>
      <w:r w:rsidR="00B07B08">
        <w:rPr>
          <w:rFonts w:hint="eastAsia"/>
          <w:color w:val="auto"/>
        </w:rPr>
        <w:t>２</w:t>
      </w:r>
      <w:r w:rsidR="00B7649C">
        <w:rPr>
          <w:rFonts w:hint="eastAsia"/>
          <w:color w:val="auto"/>
        </w:rPr>
        <w:t>月</w:t>
      </w:r>
      <w:r w:rsidR="00B07B08">
        <w:rPr>
          <w:rFonts w:hint="eastAsia"/>
          <w:color w:val="auto"/>
        </w:rPr>
        <w:t>１８</w:t>
      </w:r>
      <w:r w:rsidR="00B7649C">
        <w:rPr>
          <w:rFonts w:hint="eastAsia"/>
          <w:color w:val="auto"/>
        </w:rPr>
        <w:t>日付け</w:t>
      </w:r>
      <w:r w:rsidR="00B07B08">
        <w:rPr>
          <w:rFonts w:hint="eastAsia"/>
          <w:color w:val="auto"/>
        </w:rPr>
        <w:t>熊本県農業再生</w:t>
      </w:r>
      <w:r w:rsidR="00B7649C">
        <w:rPr>
          <w:rFonts w:hint="eastAsia"/>
          <w:color w:val="auto"/>
        </w:rPr>
        <w:t>協議会作成）第６</w:t>
      </w:r>
      <w:r w:rsidR="00C00960" w:rsidRPr="006003D9">
        <w:rPr>
          <w:rFonts w:hint="eastAsia"/>
          <w:color w:val="auto"/>
        </w:rPr>
        <w:t>条第１項の規定に基づき、</w:t>
      </w:r>
      <w:r w:rsidR="005B2A67" w:rsidRPr="006003D9">
        <w:rPr>
          <w:rFonts w:hint="eastAsia"/>
          <w:color w:val="auto"/>
        </w:rPr>
        <w:t>下記</w:t>
      </w:r>
      <w:r w:rsidR="00C00960" w:rsidRPr="006003D9">
        <w:rPr>
          <w:rFonts w:hint="eastAsia"/>
          <w:color w:val="auto"/>
        </w:rPr>
        <w:t>により</w:t>
      </w:r>
      <w:r w:rsidR="00BD605A" w:rsidRPr="006003D9">
        <w:rPr>
          <w:rFonts w:hint="eastAsia"/>
          <w:color w:val="auto"/>
        </w:rPr>
        <w:t>事業実施計画</w:t>
      </w:r>
      <w:r w:rsidR="005B2A67" w:rsidRPr="006003D9">
        <w:rPr>
          <w:rFonts w:hint="eastAsia"/>
          <w:color w:val="auto"/>
        </w:rPr>
        <w:t>及び省エネルギー推進計画</w:t>
      </w:r>
      <w:r w:rsidR="00C00960" w:rsidRPr="006003D9">
        <w:rPr>
          <w:rFonts w:hint="eastAsia"/>
          <w:color w:val="auto"/>
        </w:rPr>
        <w:t>を</w:t>
      </w:r>
      <w:r w:rsidR="00BD605A" w:rsidRPr="006003D9">
        <w:rPr>
          <w:rFonts w:hint="eastAsia"/>
          <w:color w:val="auto"/>
        </w:rPr>
        <w:t>作成したので、</w:t>
      </w:r>
      <w:r w:rsidR="005C1A67" w:rsidRPr="006003D9">
        <w:rPr>
          <w:rFonts w:hint="eastAsia"/>
          <w:color w:val="auto"/>
        </w:rPr>
        <w:t>関係書類を添えて</w:t>
      </w:r>
      <w:r w:rsidR="0043226D" w:rsidRPr="006003D9">
        <w:rPr>
          <w:rFonts w:hint="eastAsia"/>
          <w:color w:val="auto"/>
        </w:rPr>
        <w:t>承認を申請する。</w:t>
      </w:r>
    </w:p>
    <w:p w14:paraId="04209EAB" w14:textId="77777777" w:rsidR="0043226D" w:rsidRDefault="0043226D" w:rsidP="0043226D">
      <w:pPr>
        <w:adjustRightInd/>
        <w:spacing w:line="306" w:lineRule="exact"/>
        <w:ind w:firstLineChars="100" w:firstLine="242"/>
      </w:pPr>
    </w:p>
    <w:p w14:paraId="7273AB35" w14:textId="77777777" w:rsidR="005B2A67" w:rsidRDefault="005B2A67" w:rsidP="005B2A67">
      <w:pPr>
        <w:pStyle w:val="a7"/>
      </w:pPr>
      <w:r>
        <w:rPr>
          <w:rFonts w:hint="eastAsia"/>
        </w:rPr>
        <w:t>記</w:t>
      </w:r>
    </w:p>
    <w:p w14:paraId="5A7C0D15" w14:textId="77777777" w:rsidR="005B2A67" w:rsidRDefault="005B2A67" w:rsidP="005B2A67"/>
    <w:p w14:paraId="640ED025" w14:textId="77777777" w:rsidR="005B2A67" w:rsidRDefault="005B2A67" w:rsidP="005B2A67">
      <w:pPr>
        <w:ind w:leftChars="292" w:left="707"/>
      </w:pPr>
      <w:r>
        <w:rPr>
          <w:rFonts w:hint="eastAsia"/>
        </w:rPr>
        <w:t xml:space="preserve">１　</w:t>
      </w:r>
      <w:r w:rsidR="00B71616">
        <w:rPr>
          <w:rFonts w:hint="eastAsia"/>
        </w:rPr>
        <w:t>施設園芸等</w:t>
      </w:r>
      <w:r>
        <w:rPr>
          <w:rFonts w:hint="eastAsia"/>
        </w:rPr>
        <w:t>燃油価格高騰対策事業実施計画書：別紙１</w:t>
      </w:r>
    </w:p>
    <w:p w14:paraId="2753FC67" w14:textId="77777777" w:rsidR="005C1A67" w:rsidRPr="0066103E" w:rsidRDefault="005B2A67" w:rsidP="0066103E">
      <w:pPr>
        <w:ind w:leftChars="292" w:left="707"/>
      </w:pPr>
      <w:r>
        <w:rPr>
          <w:rFonts w:hint="eastAsia"/>
        </w:rPr>
        <w:t>２　省エネルギー</w:t>
      </w:r>
      <w:r w:rsidR="00EC45F9">
        <w:rPr>
          <w:rFonts w:hint="eastAsia"/>
        </w:rPr>
        <w:t>等対策</w:t>
      </w:r>
      <w:r>
        <w:rPr>
          <w:rFonts w:hint="eastAsia"/>
        </w:rPr>
        <w:t>推進計画：別紙２</w:t>
      </w:r>
    </w:p>
    <w:p w14:paraId="5C06B08A" w14:textId="77777777"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14:paraId="07AF9606" w14:textId="77777777" w:rsidR="00BE7709" w:rsidRPr="0008682D" w:rsidRDefault="005E0B85" w:rsidP="00BE7709">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w:t>
      </w:r>
      <w:r w:rsidR="00BE7709" w:rsidRPr="0008682D">
        <w:rPr>
          <w:rFonts w:ascii="ＭＳ ゴシック" w:eastAsia="ＭＳ ゴシック" w:hAnsi="ＭＳ ゴシック" w:hint="eastAsia"/>
          <w:color w:val="auto"/>
        </w:rPr>
        <w:t>燃油価格高騰対策事業実施計画書</w:t>
      </w:r>
    </w:p>
    <w:p w14:paraId="761B0944" w14:textId="77777777" w:rsidR="00BE7709" w:rsidRPr="0008682D"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403104" w:rsidRPr="0008682D"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08682D" w:rsidRDefault="00BE7709"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08682D"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08682D" w:rsidRDefault="00BE7709"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0DE60D2" w:rsidR="00BE7709" w:rsidRPr="0008682D" w:rsidRDefault="00B07B08" w:rsidP="00BE7709">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令和３</w:t>
            </w:r>
            <w:r w:rsidR="00BE7709" w:rsidRPr="0008682D">
              <w:rPr>
                <w:rFonts w:ascii="ＭＳ ゴシック" w:eastAsia="ＭＳ ゴシック" w:hAnsi="ＭＳ ゴシック"/>
                <w:color w:val="auto"/>
              </w:rPr>
              <w:t>事業年度</w:t>
            </w:r>
          </w:p>
        </w:tc>
        <w:tc>
          <w:tcPr>
            <w:tcW w:w="2551" w:type="dxa"/>
            <w:shd w:val="clear" w:color="auto" w:fill="auto"/>
            <w:vAlign w:val="center"/>
          </w:tcPr>
          <w:p w14:paraId="433AF2D6" w14:textId="77777777" w:rsidR="00B07B08" w:rsidRDefault="00B07B08" w:rsidP="006B75F4">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令和３</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７</w:t>
            </w:r>
            <w:r w:rsidR="00BE7709" w:rsidRPr="0008682D">
              <w:rPr>
                <w:rFonts w:ascii="ＭＳ ゴシック" w:eastAsia="ＭＳ ゴシック" w:hAnsi="ＭＳ ゴシック" w:hint="eastAsia"/>
                <w:color w:val="auto"/>
              </w:rPr>
              <w:t>月～</w:t>
            </w:r>
          </w:p>
          <w:p w14:paraId="0FE6ADE8" w14:textId="68E20DDE" w:rsidR="00BE7709" w:rsidRPr="0008682D" w:rsidRDefault="00B07B08" w:rsidP="006B75F4">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令和４</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６</w:t>
            </w:r>
            <w:r w:rsidR="00BE7709" w:rsidRPr="0008682D">
              <w:rPr>
                <w:rFonts w:ascii="ＭＳ ゴシック" w:eastAsia="ＭＳ ゴシック" w:hAnsi="ＭＳ ゴシック" w:hint="eastAsia"/>
                <w:color w:val="auto"/>
              </w:rPr>
              <w:t>月</w:t>
            </w:r>
          </w:p>
        </w:tc>
      </w:tr>
    </w:tbl>
    <w:p w14:paraId="6780CAC3" w14:textId="77777777" w:rsidR="00BE7709" w:rsidRPr="0008682D"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16"/>
        </w:rPr>
        <w:t>※事業年度は</w:t>
      </w:r>
      <w:r w:rsidR="00876045">
        <w:rPr>
          <w:rFonts w:ascii="ＭＳ ゴシック" w:eastAsia="ＭＳ ゴシック" w:hAnsi="ＭＳ ゴシック" w:hint="eastAsia"/>
          <w:color w:val="auto"/>
          <w:sz w:val="16"/>
        </w:rPr>
        <w:t>７</w:t>
      </w:r>
      <w:r w:rsidRPr="0008682D">
        <w:rPr>
          <w:rFonts w:ascii="ＭＳ ゴシック" w:eastAsia="ＭＳ ゴシック" w:hAnsi="ＭＳ ゴシック" w:hint="eastAsia"/>
          <w:color w:val="auto"/>
          <w:sz w:val="16"/>
        </w:rPr>
        <w:t>月～翌</w:t>
      </w:r>
      <w:r w:rsidR="00876045">
        <w:rPr>
          <w:rFonts w:ascii="ＭＳ ゴシック" w:eastAsia="ＭＳ ゴシック" w:hAnsi="ＭＳ ゴシック" w:hint="eastAsia"/>
          <w:color w:val="auto"/>
          <w:sz w:val="16"/>
        </w:rPr>
        <w:t>６</w:t>
      </w:r>
      <w:r w:rsidRPr="0008682D">
        <w:rPr>
          <w:rFonts w:ascii="ＭＳ ゴシック" w:eastAsia="ＭＳ ゴシック" w:hAnsi="ＭＳ ゴシック" w:hint="eastAsia"/>
          <w:color w:val="auto"/>
          <w:sz w:val="16"/>
        </w:rPr>
        <w:t>月。</w:t>
      </w:r>
    </w:p>
    <w:p w14:paraId="52EF8C35" w14:textId="77777777" w:rsidR="00BE7709" w:rsidRPr="0008682D" w:rsidRDefault="00BE7709" w:rsidP="003E48C8">
      <w:pPr>
        <w:adjustRightInd/>
        <w:spacing w:beforeLines="50" w:before="163"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施設園芸セーフティネット構築事業</w:t>
      </w:r>
      <w:r w:rsidR="0014145D" w:rsidRPr="00644FB8">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3451"/>
        <w:gridCol w:w="1660"/>
        <w:gridCol w:w="2591"/>
      </w:tblGrid>
      <w:tr w:rsidR="00403104" w:rsidRPr="0008682D" w14:paraId="48729274" w14:textId="77777777" w:rsidTr="002F405F">
        <w:tc>
          <w:tcPr>
            <w:tcW w:w="1276" w:type="dxa"/>
            <w:shd w:val="clear" w:color="auto" w:fill="auto"/>
          </w:tcPr>
          <w:p w14:paraId="4AE2A046" w14:textId="77777777" w:rsidR="00F14B2E" w:rsidRPr="0008682D" w:rsidRDefault="00F14B2E"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08682D" w:rsidRDefault="00F14B2E" w:rsidP="00876045">
            <w:pPr>
              <w:adjustRightInd/>
              <w:spacing w:line="306" w:lineRule="exact"/>
              <w:ind w:firstLineChars="200" w:firstLine="484"/>
              <w:jc w:val="left"/>
              <w:rPr>
                <w:rFonts w:hAnsi="ＭＳ 明朝"/>
                <w:color w:val="auto"/>
              </w:rPr>
            </w:pPr>
            <w:r w:rsidRPr="0008682D">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4BBC8215" w:rsidR="00F14B2E" w:rsidRPr="0008682D" w:rsidRDefault="00B07B08" w:rsidP="002F405F">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令和３</w:t>
            </w:r>
            <w:r w:rsidR="00F14B2E" w:rsidRPr="0008682D">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2F59E387" w14:textId="02E9AD1C" w:rsidR="00B07B08" w:rsidRDefault="00B07B08" w:rsidP="00B07B08">
            <w:pPr>
              <w:adjustRightInd/>
              <w:spacing w:line="306" w:lineRule="exact"/>
              <w:jc w:val="left"/>
              <w:rPr>
                <w:rFonts w:hAnsi="ＭＳ 明朝"/>
                <w:color w:val="auto"/>
              </w:rPr>
            </w:pPr>
            <w:r>
              <w:rPr>
                <w:rFonts w:hAnsi="ＭＳ 明朝" w:hint="eastAsia"/>
                <w:color w:val="auto"/>
              </w:rPr>
              <w:t>令和</w:t>
            </w:r>
            <w:r w:rsidR="00E123DB">
              <w:rPr>
                <w:rFonts w:hAnsi="ＭＳ 明朝" w:hint="eastAsia"/>
                <w:color w:val="auto"/>
              </w:rPr>
              <w:t xml:space="preserve">　</w:t>
            </w:r>
            <w:r w:rsidR="00F14B2E" w:rsidRPr="0008682D">
              <w:rPr>
                <w:rFonts w:hAnsi="ＭＳ 明朝" w:hint="eastAsia"/>
                <w:color w:val="auto"/>
              </w:rPr>
              <w:t>年</w:t>
            </w:r>
            <w:r w:rsidR="00E123DB">
              <w:rPr>
                <w:rFonts w:hAnsi="ＭＳ 明朝" w:hint="eastAsia"/>
                <w:color w:val="auto"/>
              </w:rPr>
              <w:t xml:space="preserve">　</w:t>
            </w:r>
            <w:r w:rsidR="00F14B2E" w:rsidRPr="0008682D">
              <w:rPr>
                <w:rFonts w:hAnsi="ＭＳ 明朝" w:hint="eastAsia"/>
                <w:color w:val="auto"/>
              </w:rPr>
              <w:t>月～</w:t>
            </w:r>
          </w:p>
          <w:p w14:paraId="0BCCBCC5" w14:textId="5DFF224D" w:rsidR="00F14B2E" w:rsidRPr="0008682D" w:rsidRDefault="00B07B08" w:rsidP="001A0E87">
            <w:pPr>
              <w:adjustRightInd/>
              <w:spacing w:line="306" w:lineRule="exact"/>
              <w:ind w:firstLineChars="300" w:firstLine="726"/>
              <w:jc w:val="left"/>
              <w:rPr>
                <w:rFonts w:hAnsi="ＭＳ 明朝"/>
                <w:color w:val="auto"/>
              </w:rPr>
            </w:pPr>
            <w:r>
              <w:rPr>
                <w:rFonts w:hAnsi="ＭＳ 明朝" w:hint="eastAsia"/>
                <w:color w:val="auto"/>
              </w:rPr>
              <w:t>令和</w:t>
            </w:r>
            <w:r w:rsidR="00E123DB">
              <w:rPr>
                <w:rFonts w:hAnsi="ＭＳ 明朝" w:hint="eastAsia"/>
                <w:color w:val="auto"/>
              </w:rPr>
              <w:t xml:space="preserve">　</w:t>
            </w:r>
            <w:r w:rsidR="00F14B2E" w:rsidRPr="0008682D">
              <w:rPr>
                <w:rFonts w:hAnsi="ＭＳ 明朝" w:hint="eastAsia"/>
                <w:color w:val="auto"/>
              </w:rPr>
              <w:t>年</w:t>
            </w:r>
            <w:r w:rsidR="00E123DB">
              <w:rPr>
                <w:rFonts w:hAnsi="ＭＳ 明朝" w:hint="eastAsia"/>
                <w:color w:val="auto"/>
              </w:rPr>
              <w:t xml:space="preserve">　</w:t>
            </w:r>
            <w:r w:rsidR="00F14B2E" w:rsidRPr="0008682D">
              <w:rPr>
                <w:rFonts w:hAnsi="ＭＳ 明朝" w:hint="eastAsia"/>
                <w:color w:val="auto"/>
              </w:rPr>
              <w:t>月</w:t>
            </w:r>
          </w:p>
        </w:tc>
      </w:tr>
    </w:tbl>
    <w:p w14:paraId="6E695184" w14:textId="77777777" w:rsidR="00BE7709" w:rsidRPr="0008682D" w:rsidRDefault="00BE7709" w:rsidP="00BE7709">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115"/>
        <w:gridCol w:w="2202"/>
        <w:gridCol w:w="2214"/>
        <w:gridCol w:w="2092"/>
        <w:gridCol w:w="776"/>
      </w:tblGrid>
      <w:tr w:rsidR="00403104" w:rsidRPr="0008682D" w14:paraId="2229CABC" w14:textId="77777777" w:rsidTr="00F14B2E">
        <w:trPr>
          <w:trHeight w:val="843"/>
        </w:trPr>
        <w:tc>
          <w:tcPr>
            <w:tcW w:w="559" w:type="dxa"/>
            <w:shd w:val="clear" w:color="auto" w:fill="auto"/>
            <w:vAlign w:val="center"/>
          </w:tcPr>
          <w:p w14:paraId="59692BF0" w14:textId="77777777"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番号</w:t>
            </w:r>
          </w:p>
        </w:tc>
        <w:tc>
          <w:tcPr>
            <w:tcW w:w="1142" w:type="dxa"/>
            <w:shd w:val="clear" w:color="auto" w:fill="auto"/>
            <w:vAlign w:val="center"/>
          </w:tcPr>
          <w:p w14:paraId="32C7811C" w14:textId="77777777"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氏名</w:t>
            </w:r>
          </w:p>
        </w:tc>
        <w:tc>
          <w:tcPr>
            <w:tcW w:w="2268" w:type="dxa"/>
            <w:shd w:val="clear" w:color="auto" w:fill="auto"/>
            <w:vAlign w:val="center"/>
          </w:tcPr>
          <w:p w14:paraId="2AB0F0BB"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燃油購入予定数量</w:t>
            </w:r>
          </w:p>
          <w:p w14:paraId="610FFC70"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（ﾘｯﾄﾙ）</w:t>
            </w:r>
          </w:p>
        </w:tc>
        <w:tc>
          <w:tcPr>
            <w:tcW w:w="2268" w:type="dxa"/>
            <w:shd w:val="clear" w:color="auto" w:fill="auto"/>
            <w:vAlign w:val="center"/>
          </w:tcPr>
          <w:p w14:paraId="3D5451F8"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燃油補填積立予定額</w:t>
            </w:r>
          </w:p>
          <w:p w14:paraId="66D9658B" w14:textId="77777777" w:rsidR="00F14B2E" w:rsidRPr="0008682D" w:rsidRDefault="00F14B2E" w:rsidP="00F14B2E">
            <w:pPr>
              <w:adjustRightInd/>
              <w:spacing w:line="306" w:lineRule="exact"/>
              <w:jc w:val="center"/>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21"/>
              </w:rPr>
              <w:t>（円）</w:t>
            </w:r>
            <w:r w:rsidRPr="0008682D">
              <w:rPr>
                <w:rFonts w:ascii="ＭＳ ゴシック" w:eastAsia="ＭＳ ゴシック" w:hAnsi="ＭＳ ゴシック" w:hint="eastAsia"/>
                <w:color w:val="auto"/>
                <w:sz w:val="20"/>
              </w:rPr>
              <w:t>※</w:t>
            </w:r>
          </w:p>
        </w:tc>
        <w:tc>
          <w:tcPr>
            <w:tcW w:w="2150" w:type="dxa"/>
            <w:shd w:val="clear" w:color="auto" w:fill="auto"/>
            <w:vAlign w:val="center"/>
          </w:tcPr>
          <w:p w14:paraId="3D196627"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補助金所要見込額</w:t>
            </w:r>
          </w:p>
          <w:p w14:paraId="1270CC26"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(円)</w:t>
            </w:r>
          </w:p>
        </w:tc>
        <w:tc>
          <w:tcPr>
            <w:tcW w:w="791" w:type="dxa"/>
            <w:shd w:val="clear" w:color="auto" w:fill="auto"/>
            <w:vAlign w:val="center"/>
          </w:tcPr>
          <w:p w14:paraId="0C548973" w14:textId="77777777" w:rsidR="00F14B2E" w:rsidRPr="0008682D" w:rsidRDefault="00F14B2E" w:rsidP="002F405F">
            <w:pPr>
              <w:adjustRightInd/>
              <w:spacing w:line="306" w:lineRule="exact"/>
              <w:jc w:val="center"/>
              <w:rPr>
                <w:rFonts w:ascii="ＭＳ ゴシック" w:eastAsia="ＭＳ ゴシック" w:hAnsi="ＭＳ ゴシック"/>
                <w:color w:val="auto"/>
                <w:sz w:val="18"/>
              </w:rPr>
            </w:pPr>
            <w:r w:rsidRPr="0008682D">
              <w:rPr>
                <w:rFonts w:ascii="ＭＳ ゴシック" w:eastAsia="ＭＳ ゴシック" w:hAnsi="ＭＳ ゴシック" w:hint="eastAsia"/>
                <w:color w:val="auto"/>
                <w:sz w:val="18"/>
              </w:rPr>
              <w:t>備考</w:t>
            </w:r>
          </w:p>
        </w:tc>
      </w:tr>
      <w:tr w:rsidR="00403104" w:rsidRPr="0008682D" w14:paraId="05DAAABF" w14:textId="77777777" w:rsidTr="002F405F">
        <w:tc>
          <w:tcPr>
            <w:tcW w:w="559" w:type="dxa"/>
            <w:shd w:val="clear" w:color="auto" w:fill="auto"/>
          </w:tcPr>
          <w:p w14:paraId="38534C7D" w14:textId="77777777" w:rsidR="00F14B2E" w:rsidRPr="0008682D" w:rsidRDefault="00F14B2E" w:rsidP="002F405F">
            <w:pPr>
              <w:adjustRightInd/>
              <w:spacing w:line="306" w:lineRule="exact"/>
              <w:jc w:val="left"/>
              <w:rPr>
                <w:color w:val="auto"/>
                <w:sz w:val="18"/>
              </w:rPr>
            </w:pPr>
          </w:p>
        </w:tc>
        <w:tc>
          <w:tcPr>
            <w:tcW w:w="1142" w:type="dxa"/>
            <w:shd w:val="clear" w:color="auto" w:fill="auto"/>
          </w:tcPr>
          <w:p w14:paraId="6EAA281B" w14:textId="77777777" w:rsidR="00F14B2E" w:rsidRPr="0008682D" w:rsidRDefault="00F14B2E" w:rsidP="002F405F">
            <w:pPr>
              <w:adjustRightInd/>
              <w:spacing w:line="306" w:lineRule="exact"/>
              <w:jc w:val="left"/>
              <w:rPr>
                <w:color w:val="auto"/>
                <w:sz w:val="18"/>
              </w:rPr>
            </w:pPr>
          </w:p>
        </w:tc>
        <w:tc>
          <w:tcPr>
            <w:tcW w:w="2268" w:type="dxa"/>
            <w:shd w:val="clear" w:color="auto" w:fill="auto"/>
          </w:tcPr>
          <w:p w14:paraId="10D185B4" w14:textId="77777777" w:rsidR="00F14B2E" w:rsidRPr="0008682D" w:rsidRDefault="00F14B2E" w:rsidP="002F405F">
            <w:pPr>
              <w:adjustRightInd/>
              <w:spacing w:line="306" w:lineRule="exact"/>
              <w:jc w:val="left"/>
              <w:rPr>
                <w:color w:val="auto"/>
                <w:sz w:val="18"/>
              </w:rPr>
            </w:pPr>
          </w:p>
        </w:tc>
        <w:tc>
          <w:tcPr>
            <w:tcW w:w="2268" w:type="dxa"/>
            <w:shd w:val="clear" w:color="auto" w:fill="auto"/>
          </w:tcPr>
          <w:p w14:paraId="51030176" w14:textId="77777777" w:rsidR="00F14B2E" w:rsidRPr="0008682D" w:rsidRDefault="00F14B2E" w:rsidP="002F405F">
            <w:pPr>
              <w:adjustRightInd/>
              <w:spacing w:line="306" w:lineRule="exact"/>
              <w:jc w:val="left"/>
              <w:rPr>
                <w:color w:val="auto"/>
                <w:sz w:val="18"/>
              </w:rPr>
            </w:pPr>
          </w:p>
        </w:tc>
        <w:tc>
          <w:tcPr>
            <w:tcW w:w="2150" w:type="dxa"/>
            <w:shd w:val="clear" w:color="auto" w:fill="auto"/>
          </w:tcPr>
          <w:p w14:paraId="7B5BF91C" w14:textId="77777777" w:rsidR="00F14B2E" w:rsidRPr="0008682D" w:rsidRDefault="00F14B2E" w:rsidP="002F405F">
            <w:pPr>
              <w:adjustRightInd/>
              <w:spacing w:line="306" w:lineRule="exact"/>
              <w:jc w:val="left"/>
              <w:rPr>
                <w:color w:val="auto"/>
                <w:sz w:val="18"/>
              </w:rPr>
            </w:pPr>
          </w:p>
        </w:tc>
        <w:tc>
          <w:tcPr>
            <w:tcW w:w="791" w:type="dxa"/>
            <w:shd w:val="clear" w:color="auto" w:fill="auto"/>
          </w:tcPr>
          <w:p w14:paraId="1270A0EF" w14:textId="1A8CF612" w:rsidR="00F14B2E" w:rsidRPr="0008682D" w:rsidRDefault="00E123DB" w:rsidP="002F405F">
            <w:pPr>
              <w:adjustRightInd/>
              <w:spacing w:line="306" w:lineRule="exact"/>
              <w:jc w:val="left"/>
              <w:rPr>
                <w:color w:val="auto"/>
                <w:sz w:val="18"/>
              </w:rPr>
            </w:pPr>
            <w:r>
              <w:rPr>
                <w:rFonts w:hint="eastAsia"/>
                <w:color w:val="auto"/>
                <w:sz w:val="18"/>
              </w:rPr>
              <w:t xml:space="preserve">　</w:t>
            </w:r>
          </w:p>
        </w:tc>
      </w:tr>
      <w:tr w:rsidR="00403104" w:rsidRPr="0008682D" w14:paraId="06F03985" w14:textId="77777777" w:rsidTr="002F405F">
        <w:tc>
          <w:tcPr>
            <w:tcW w:w="559" w:type="dxa"/>
            <w:tcBorders>
              <w:bottom w:val="double" w:sz="4" w:space="0" w:color="auto"/>
            </w:tcBorders>
            <w:shd w:val="clear" w:color="auto" w:fill="auto"/>
          </w:tcPr>
          <w:p w14:paraId="30D52486" w14:textId="77777777" w:rsidR="00F14B2E" w:rsidRPr="0008682D" w:rsidRDefault="00F14B2E" w:rsidP="002F405F">
            <w:pPr>
              <w:adjustRightInd/>
              <w:spacing w:line="306" w:lineRule="exact"/>
              <w:jc w:val="left"/>
              <w:rPr>
                <w:color w:val="auto"/>
                <w:sz w:val="18"/>
              </w:rPr>
            </w:pPr>
          </w:p>
        </w:tc>
        <w:tc>
          <w:tcPr>
            <w:tcW w:w="1142" w:type="dxa"/>
            <w:tcBorders>
              <w:bottom w:val="double" w:sz="4" w:space="0" w:color="auto"/>
            </w:tcBorders>
            <w:shd w:val="clear" w:color="auto" w:fill="auto"/>
          </w:tcPr>
          <w:p w14:paraId="7BE6F8ED" w14:textId="77777777"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14:paraId="66E88A8A" w14:textId="77777777"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14:paraId="0217C673" w14:textId="77777777" w:rsidR="00F14B2E" w:rsidRPr="0008682D" w:rsidRDefault="00F14B2E" w:rsidP="002F405F">
            <w:pPr>
              <w:adjustRightInd/>
              <w:spacing w:line="306" w:lineRule="exact"/>
              <w:jc w:val="left"/>
              <w:rPr>
                <w:color w:val="auto"/>
                <w:sz w:val="18"/>
              </w:rPr>
            </w:pPr>
          </w:p>
        </w:tc>
        <w:tc>
          <w:tcPr>
            <w:tcW w:w="2150" w:type="dxa"/>
            <w:tcBorders>
              <w:bottom w:val="double" w:sz="4" w:space="0" w:color="auto"/>
            </w:tcBorders>
            <w:shd w:val="clear" w:color="auto" w:fill="auto"/>
          </w:tcPr>
          <w:p w14:paraId="6524D5FC" w14:textId="77777777" w:rsidR="00F14B2E" w:rsidRPr="0008682D" w:rsidRDefault="00F14B2E" w:rsidP="002F405F">
            <w:pPr>
              <w:adjustRightInd/>
              <w:spacing w:line="306" w:lineRule="exact"/>
              <w:jc w:val="left"/>
              <w:rPr>
                <w:color w:val="auto"/>
                <w:sz w:val="18"/>
              </w:rPr>
            </w:pPr>
          </w:p>
        </w:tc>
        <w:tc>
          <w:tcPr>
            <w:tcW w:w="791" w:type="dxa"/>
            <w:tcBorders>
              <w:bottom w:val="double" w:sz="4" w:space="0" w:color="auto"/>
            </w:tcBorders>
            <w:shd w:val="clear" w:color="auto" w:fill="auto"/>
          </w:tcPr>
          <w:p w14:paraId="513204D5" w14:textId="77777777" w:rsidR="00F14B2E" w:rsidRPr="0008682D" w:rsidRDefault="00F14B2E" w:rsidP="002F405F">
            <w:pPr>
              <w:adjustRightInd/>
              <w:spacing w:line="306" w:lineRule="exact"/>
              <w:jc w:val="left"/>
              <w:rPr>
                <w:color w:val="auto"/>
                <w:sz w:val="18"/>
              </w:rPr>
            </w:pPr>
          </w:p>
        </w:tc>
      </w:tr>
      <w:tr w:rsidR="00403104" w:rsidRPr="0008682D" w14:paraId="4E33FF34" w14:textId="77777777" w:rsidTr="002F405F">
        <w:tc>
          <w:tcPr>
            <w:tcW w:w="1701" w:type="dxa"/>
            <w:gridSpan w:val="2"/>
            <w:tcBorders>
              <w:top w:val="double" w:sz="4" w:space="0" w:color="auto"/>
            </w:tcBorders>
            <w:shd w:val="clear" w:color="auto" w:fill="auto"/>
            <w:vAlign w:val="center"/>
          </w:tcPr>
          <w:p w14:paraId="48DB6A80" w14:textId="77777777" w:rsidR="00F14B2E" w:rsidRPr="0008682D" w:rsidRDefault="00F14B2E" w:rsidP="002F405F">
            <w:pPr>
              <w:adjustRightInd/>
              <w:spacing w:line="306" w:lineRule="exact"/>
              <w:jc w:val="center"/>
              <w:rPr>
                <w:color w:val="auto"/>
              </w:rPr>
            </w:pPr>
            <w:r w:rsidRPr="0008682D">
              <w:rPr>
                <w:rFonts w:hint="eastAsia"/>
                <w:color w:val="auto"/>
              </w:rPr>
              <w:t>合　計</w:t>
            </w:r>
          </w:p>
        </w:tc>
        <w:tc>
          <w:tcPr>
            <w:tcW w:w="2268" w:type="dxa"/>
            <w:tcBorders>
              <w:top w:val="double" w:sz="4" w:space="0" w:color="auto"/>
            </w:tcBorders>
            <w:shd w:val="clear" w:color="auto" w:fill="auto"/>
            <w:vAlign w:val="center"/>
          </w:tcPr>
          <w:p w14:paraId="24917968" w14:textId="77777777" w:rsidR="00F14B2E" w:rsidRPr="0008682D" w:rsidRDefault="00F14B2E" w:rsidP="002F405F">
            <w:pPr>
              <w:adjustRightInd/>
              <w:spacing w:line="306" w:lineRule="exact"/>
              <w:jc w:val="left"/>
              <w:rPr>
                <w:color w:val="auto"/>
              </w:rPr>
            </w:pPr>
          </w:p>
        </w:tc>
        <w:tc>
          <w:tcPr>
            <w:tcW w:w="2268" w:type="dxa"/>
            <w:tcBorders>
              <w:top w:val="double" w:sz="4" w:space="0" w:color="auto"/>
            </w:tcBorders>
            <w:shd w:val="clear" w:color="auto" w:fill="auto"/>
            <w:vAlign w:val="center"/>
          </w:tcPr>
          <w:p w14:paraId="7BEB5A80" w14:textId="77777777" w:rsidR="00F14B2E" w:rsidRPr="0008682D" w:rsidRDefault="00F14B2E" w:rsidP="002F405F">
            <w:pPr>
              <w:adjustRightInd/>
              <w:spacing w:line="306" w:lineRule="exact"/>
              <w:jc w:val="left"/>
              <w:rPr>
                <w:color w:val="auto"/>
              </w:rPr>
            </w:pPr>
          </w:p>
        </w:tc>
        <w:tc>
          <w:tcPr>
            <w:tcW w:w="2150" w:type="dxa"/>
            <w:tcBorders>
              <w:top w:val="double" w:sz="4" w:space="0" w:color="auto"/>
            </w:tcBorders>
            <w:shd w:val="clear" w:color="auto" w:fill="auto"/>
          </w:tcPr>
          <w:p w14:paraId="0EFBEAE5" w14:textId="77777777" w:rsidR="00F14B2E" w:rsidRPr="0008682D" w:rsidRDefault="00F14B2E" w:rsidP="002F405F">
            <w:pPr>
              <w:adjustRightInd/>
              <w:spacing w:line="306" w:lineRule="exact"/>
              <w:jc w:val="left"/>
              <w:rPr>
                <w:color w:val="auto"/>
                <w:sz w:val="18"/>
              </w:rPr>
            </w:pPr>
          </w:p>
        </w:tc>
        <w:tc>
          <w:tcPr>
            <w:tcW w:w="791" w:type="dxa"/>
            <w:tcBorders>
              <w:top w:val="double" w:sz="4" w:space="0" w:color="auto"/>
            </w:tcBorders>
            <w:shd w:val="clear" w:color="auto" w:fill="auto"/>
          </w:tcPr>
          <w:p w14:paraId="716F198C" w14:textId="77777777" w:rsidR="00F14B2E" w:rsidRPr="0008682D" w:rsidRDefault="00F14B2E" w:rsidP="002F405F">
            <w:pPr>
              <w:adjustRightInd/>
              <w:spacing w:line="306" w:lineRule="exact"/>
              <w:jc w:val="left"/>
              <w:rPr>
                <w:color w:val="auto"/>
                <w:sz w:val="18"/>
              </w:rPr>
            </w:pPr>
          </w:p>
        </w:tc>
      </w:tr>
    </w:tbl>
    <w:p w14:paraId="3BD244BC" w14:textId="77777777"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（注）※は、「燃油購入予定数量(ﾘｯﾄﾙ)×積立単価(円/ﾘｯﾄﾙ)×1/2」で算出（農家積立分）。</w:t>
      </w:r>
    </w:p>
    <w:p w14:paraId="0CA3A7C8" w14:textId="77777777" w:rsidR="003E48C8" w:rsidRPr="0008682D" w:rsidRDefault="003E48C8" w:rsidP="00BE7709">
      <w:pPr>
        <w:adjustRightInd/>
        <w:spacing w:line="260" w:lineRule="exact"/>
        <w:ind w:leftChars="100" w:left="649" w:hangingChars="192" w:hanging="407"/>
        <w:jc w:val="left"/>
        <w:rPr>
          <w:color w:val="auto"/>
          <w:sz w:val="21"/>
        </w:rPr>
      </w:pPr>
      <w:r w:rsidRPr="0008682D">
        <w:rPr>
          <w:rFonts w:hint="eastAsia"/>
          <w:color w:val="auto"/>
          <w:sz w:val="21"/>
        </w:rPr>
        <w:t>（注）前事業年度から継続加入している申込者については、備考欄に「継続」と記入する。</w:t>
      </w:r>
    </w:p>
    <w:p w14:paraId="7D686211" w14:textId="77777777"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（注）「施設園芸用燃油価格差補填金積立契約申込書」</w:t>
      </w:r>
      <w:r w:rsidR="003E48C8" w:rsidRPr="0008682D">
        <w:rPr>
          <w:rFonts w:hint="eastAsia"/>
          <w:color w:val="auto"/>
          <w:sz w:val="21"/>
        </w:rPr>
        <w:t>（必要に応じ）</w:t>
      </w:r>
      <w:r w:rsidRPr="0008682D">
        <w:rPr>
          <w:rFonts w:hint="eastAsia"/>
          <w:color w:val="auto"/>
          <w:sz w:val="21"/>
        </w:rPr>
        <w:t>及び「施設園芸用燃油購入数量等設定申込書」を添付する。</w:t>
      </w:r>
    </w:p>
    <w:p w14:paraId="28873225" w14:textId="77777777" w:rsidR="00BE7709" w:rsidRPr="0008682D" w:rsidRDefault="00BE7709" w:rsidP="00BE7709">
      <w:pPr>
        <w:adjustRightInd/>
        <w:spacing w:line="260" w:lineRule="exact"/>
        <w:ind w:firstLineChars="100" w:firstLine="212"/>
        <w:jc w:val="left"/>
        <w:rPr>
          <w:color w:val="auto"/>
          <w:sz w:val="21"/>
        </w:rPr>
      </w:pPr>
      <w:r w:rsidRPr="0008682D">
        <w:rPr>
          <w:rFonts w:hint="eastAsia"/>
          <w:color w:val="auto"/>
          <w:sz w:val="21"/>
        </w:rPr>
        <w:t>（注）申請数が多い場合等は、本表を別葉とする。</w:t>
      </w:r>
    </w:p>
    <w:p w14:paraId="659B749B" w14:textId="77777777" w:rsidR="00BE7709" w:rsidRPr="0008682D" w:rsidRDefault="00BE7709" w:rsidP="00BE7709">
      <w:pPr>
        <w:adjustRightInd/>
        <w:spacing w:line="306" w:lineRule="exact"/>
        <w:jc w:val="left"/>
        <w:rPr>
          <w:color w:val="auto"/>
        </w:rPr>
      </w:pPr>
    </w:p>
    <w:p w14:paraId="17D53CDF" w14:textId="77777777" w:rsidR="00BE7709" w:rsidRPr="0008682D"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08682D">
        <w:rPr>
          <w:rFonts w:ascii="ＭＳ ゴシック" w:eastAsia="ＭＳ ゴシック" w:hAnsi="ＭＳ ゴシック" w:hint="eastAsia"/>
          <w:color w:val="auto"/>
          <w:sz w:val="22"/>
        </w:rPr>
        <w:t>添付資料</w:t>
      </w:r>
    </w:p>
    <w:p w14:paraId="6A8CF354" w14:textId="77777777" w:rsidR="00BE7709" w:rsidRPr="000F6E60"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0F6E60">
        <w:rPr>
          <w:rFonts w:ascii="ＭＳ ゴシック" w:eastAsia="ＭＳ ゴシック" w:hAnsi="ＭＳ ゴシック" w:hint="eastAsia"/>
          <w:color w:val="auto"/>
          <w:sz w:val="22"/>
          <w:szCs w:val="22"/>
        </w:rPr>
        <w:t>１　組織の会則（規約）、役員名簿</w:t>
      </w:r>
      <w:r w:rsidRPr="000F6E60">
        <w:rPr>
          <w:rFonts w:hint="eastAsia"/>
          <w:color w:val="auto"/>
          <w:sz w:val="22"/>
          <w:szCs w:val="22"/>
        </w:rPr>
        <w:t>（農業協同組合(連合会)の場合は添付を省略できる）</w:t>
      </w:r>
    </w:p>
    <w:p w14:paraId="3C5FBFD2" w14:textId="77777777" w:rsidR="00BE7709" w:rsidRDefault="00BE7709" w:rsidP="00BE7709">
      <w:pPr>
        <w:adjustRightInd/>
        <w:spacing w:line="306" w:lineRule="exact"/>
        <w:ind w:firstLineChars="100" w:firstLine="222"/>
        <w:jc w:val="left"/>
        <w:rPr>
          <w:color w:val="auto"/>
          <w:sz w:val="22"/>
        </w:rPr>
      </w:pPr>
      <w:r w:rsidRPr="0008682D">
        <w:rPr>
          <w:rFonts w:ascii="ＭＳ ゴシック" w:eastAsia="ＭＳ ゴシック" w:hAnsi="ＭＳ ゴシック" w:hint="eastAsia"/>
          <w:color w:val="auto"/>
          <w:sz w:val="22"/>
        </w:rPr>
        <w:t>２　事業参加者の一覧</w:t>
      </w:r>
      <w:r w:rsidRPr="0008682D">
        <w:rPr>
          <w:rFonts w:hint="eastAsia"/>
          <w:color w:val="auto"/>
          <w:sz w:val="22"/>
        </w:rPr>
        <w:t>（下の様式を参考に作成）</w:t>
      </w:r>
    </w:p>
    <w:p w14:paraId="404EC11E" w14:textId="77777777" w:rsidR="000F6E60" w:rsidRPr="0008682D" w:rsidRDefault="000F6E60" w:rsidP="00BE7709">
      <w:pPr>
        <w:adjustRightInd/>
        <w:spacing w:line="306" w:lineRule="exact"/>
        <w:ind w:firstLineChars="100" w:firstLine="222"/>
        <w:jc w:val="left"/>
        <w:rPr>
          <w:color w:val="auto"/>
          <w:sz w:val="22"/>
        </w:rPr>
      </w:pPr>
    </w:p>
    <w:p w14:paraId="28536FF8" w14:textId="77777777" w:rsidR="00BE7709" w:rsidRPr="0008682D" w:rsidRDefault="00BE7709" w:rsidP="00BE7709">
      <w:pPr>
        <w:adjustRightInd/>
        <w:spacing w:line="306" w:lineRule="exact"/>
        <w:ind w:firstLineChars="100" w:firstLine="212"/>
        <w:jc w:val="left"/>
        <w:rPr>
          <w:rFonts w:hAnsi="ＭＳ 明朝"/>
          <w:color w:val="auto"/>
          <w:sz w:val="21"/>
        </w:rPr>
      </w:pPr>
      <w:r w:rsidRPr="0008682D">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644FB8" w:rsidRPr="0008682D" w14:paraId="16D0D502" w14:textId="77777777" w:rsidTr="002F405F">
        <w:trPr>
          <w:trHeight w:val="454"/>
        </w:trPr>
        <w:tc>
          <w:tcPr>
            <w:tcW w:w="709" w:type="dxa"/>
            <w:shd w:val="clear" w:color="auto" w:fill="auto"/>
            <w:vAlign w:val="center"/>
          </w:tcPr>
          <w:p w14:paraId="23FB4F4B"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補助金所要</w:t>
            </w:r>
          </w:p>
          <w:p w14:paraId="1BDCB5DA"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備考</w:t>
            </w:r>
          </w:p>
        </w:tc>
      </w:tr>
      <w:tr w:rsidR="00644FB8" w:rsidRPr="0008682D"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08682D" w:rsidRDefault="00644FB8" w:rsidP="002F405F">
            <w:pPr>
              <w:adjustRightInd/>
              <w:spacing w:line="306" w:lineRule="exact"/>
              <w:jc w:val="left"/>
              <w:rPr>
                <w:color w:val="auto"/>
                <w:sz w:val="18"/>
              </w:rPr>
            </w:pPr>
          </w:p>
        </w:tc>
      </w:tr>
      <w:tr w:rsidR="00644FB8" w:rsidRPr="0008682D"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08682D" w:rsidRDefault="00644FB8" w:rsidP="002F405F">
            <w:pPr>
              <w:adjustRightInd/>
              <w:spacing w:line="306" w:lineRule="exact"/>
              <w:jc w:val="left"/>
              <w:rPr>
                <w:color w:val="auto"/>
                <w:sz w:val="18"/>
              </w:rPr>
            </w:pPr>
          </w:p>
        </w:tc>
      </w:tr>
    </w:tbl>
    <w:p w14:paraId="3A52FCDC" w14:textId="77777777" w:rsidR="00BE7709" w:rsidRPr="000F6E60" w:rsidRDefault="00BE7709" w:rsidP="000F6E60">
      <w:pPr>
        <w:adjustRightInd/>
        <w:spacing w:line="200" w:lineRule="exact"/>
        <w:ind w:rightChars="174" w:right="421"/>
        <w:jc w:val="left"/>
        <w:rPr>
          <w:color w:val="auto"/>
          <w:sz w:val="20"/>
          <w:szCs w:val="20"/>
        </w:rPr>
      </w:pPr>
      <w:r w:rsidRPr="0008682D">
        <w:rPr>
          <w:rFonts w:hint="eastAsia"/>
          <w:color w:val="auto"/>
          <w:sz w:val="20"/>
        </w:rPr>
        <w:t>※</w:t>
      </w:r>
      <w:r w:rsidRPr="000F6E60">
        <w:rPr>
          <w:rFonts w:hint="eastAsia"/>
          <w:color w:val="auto"/>
          <w:sz w:val="16"/>
          <w:szCs w:val="16"/>
        </w:rPr>
        <w:t>番号は事業参加者の通し番号とし、</w:t>
      </w:r>
      <w:r w:rsidR="0027567A" w:rsidRPr="00644FB8">
        <w:rPr>
          <w:rFonts w:hint="eastAsia"/>
          <w:color w:val="auto"/>
          <w:sz w:val="16"/>
          <w:szCs w:val="16"/>
        </w:rPr>
        <w:t>（セーフティネット申込者の内訳）</w:t>
      </w:r>
      <w:r w:rsidRPr="000F6E60">
        <w:rPr>
          <w:rFonts w:hint="eastAsia"/>
          <w:color w:val="auto"/>
          <w:sz w:val="16"/>
          <w:szCs w:val="16"/>
        </w:rPr>
        <w:t>の番号と連動させること。</w:t>
      </w:r>
    </w:p>
    <w:p w14:paraId="1CBB5E4A" w14:textId="77777777" w:rsidR="00584F12" w:rsidRPr="001824BD"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08682D">
        <w:rPr>
          <w:rFonts w:ascii="ＭＳ Ｐゴシック" w:eastAsia="ＭＳ Ｐゴシック" w:hAnsi="ＭＳ Ｐゴシック"/>
          <w:color w:val="auto"/>
        </w:rPr>
        <w:br w:type="page"/>
      </w:r>
      <w:r w:rsidR="00564071" w:rsidRPr="006003D9">
        <w:rPr>
          <w:rFonts w:ascii="ＭＳ Ｐゴシック" w:eastAsia="ＭＳ Ｐゴシック" w:hAnsi="ＭＳ Ｐゴシック" w:hint="eastAsia"/>
        </w:rPr>
        <w:lastRenderedPageBreak/>
        <w:t>（別紙２）</w:t>
      </w:r>
    </w:p>
    <w:p w14:paraId="5B1CF29B"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1824BD">
        <w:rPr>
          <w:rFonts w:ascii="ＭＳ Ｐゴシック" w:eastAsia="ＭＳ Ｐゴシック" w:hAnsi="ＭＳ Ｐゴシック" w:cs="Times New Roman" w:hint="eastAsia"/>
          <w:color w:val="auto"/>
          <w:spacing w:val="2"/>
          <w:sz w:val="48"/>
          <w:szCs w:val="48"/>
        </w:rPr>
        <w:t>省</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ネ</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ル</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ギ</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ー</w:t>
      </w:r>
      <w:r w:rsidR="00235749"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等</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対</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策</w:t>
      </w:r>
      <w:r w:rsidRPr="001824BD">
        <w:rPr>
          <w:rFonts w:ascii="ＭＳ Ｐゴシック" w:eastAsia="ＭＳ Ｐゴシック" w:hAnsi="ＭＳ Ｐゴシック" w:cs="Times New Roman" w:hint="eastAsia"/>
          <w:color w:val="auto"/>
          <w:spacing w:val="2"/>
          <w:sz w:val="48"/>
          <w:szCs w:val="48"/>
        </w:rPr>
        <w:t>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進</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計</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画</w:t>
      </w:r>
    </w:p>
    <w:p w14:paraId="19410F23" w14:textId="77777777" w:rsidR="006B0B00"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1824BD">
        <w:rPr>
          <w:rFonts w:ascii="ＭＳ Ｐゴシック" w:eastAsia="ＭＳ Ｐゴシック" w:hAnsi="ＭＳ Ｐゴシック" w:cs="Times New Roman" w:hint="eastAsia"/>
          <w:color w:val="auto"/>
          <w:spacing w:val="2"/>
          <w:sz w:val="40"/>
          <w:szCs w:val="40"/>
        </w:rPr>
        <w:t xml:space="preserve">（品目名：　　　　　　　</w:t>
      </w:r>
      <w:r w:rsidR="00235749" w:rsidRPr="001824BD">
        <w:rPr>
          <w:rFonts w:ascii="ＭＳ Ｐゴシック" w:eastAsia="ＭＳ Ｐゴシック" w:hAnsi="ＭＳ Ｐゴシック" w:cs="Times New Roman" w:hint="eastAsia"/>
          <w:color w:val="auto"/>
          <w:spacing w:val="2"/>
          <w:sz w:val="40"/>
          <w:szCs w:val="40"/>
        </w:rPr>
        <w:t xml:space="preserve">　　　　　</w:t>
      </w:r>
      <w:r w:rsidRPr="001824BD">
        <w:rPr>
          <w:rFonts w:ascii="ＭＳ Ｐゴシック" w:eastAsia="ＭＳ Ｐゴシック" w:hAnsi="ＭＳ Ｐゴシック" w:cs="Times New Roman" w:hint="eastAsia"/>
          <w:color w:val="auto"/>
          <w:spacing w:val="2"/>
          <w:sz w:val="40"/>
          <w:szCs w:val="40"/>
        </w:rPr>
        <w:t>）</w:t>
      </w:r>
    </w:p>
    <w:p w14:paraId="6FEE7BAB"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1824BD"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526"/>
      </w:tblGrid>
      <w:tr w:rsidR="00B7649C" w:rsidRPr="001824BD" w14:paraId="18698BE7" w14:textId="77777777" w:rsidTr="0027567A">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526" w:type="dxa"/>
            <w:tcBorders>
              <w:top w:val="single" w:sz="12" w:space="0" w:color="auto"/>
              <w:left w:val="nil"/>
              <w:bottom w:val="dotted" w:sz="4" w:space="0" w:color="auto"/>
              <w:right w:val="single" w:sz="12" w:space="0" w:color="auto"/>
            </w:tcBorders>
            <w:shd w:val="clear" w:color="auto" w:fill="auto"/>
            <w:vAlign w:val="center"/>
          </w:tcPr>
          <w:p w14:paraId="345A971B" w14:textId="2CC8D985" w:rsidR="00156F2D" w:rsidRPr="001824BD"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1824BD">
              <w:rPr>
                <w:rFonts w:ascii="ＭＳ Ｐゴシック" w:eastAsia="ＭＳ Ｐゴシック" w:hAnsi="ＭＳ Ｐゴシック" w:cs="Times New Roman" w:hint="eastAsia"/>
                <w:color w:val="auto"/>
                <w:spacing w:val="2"/>
                <w:sz w:val="26"/>
                <w:szCs w:val="26"/>
              </w:rPr>
              <w:t xml:space="preserve">年間 </w:t>
            </w:r>
            <w:r w:rsidRPr="001824BD">
              <w:rPr>
                <w:rFonts w:ascii="ＭＳ Ｐゴシック" w:eastAsia="ＭＳ Ｐゴシック" w:hAnsi="ＭＳ Ｐゴシック" w:cs="Times New Roman" w:hint="eastAsia"/>
                <w:color w:val="auto"/>
                <w:spacing w:val="2"/>
                <w:sz w:val="20"/>
                <w:szCs w:val="20"/>
              </w:rPr>
              <w:t>（</w:t>
            </w:r>
            <w:r w:rsidR="00296D54" w:rsidRPr="00296D54">
              <w:rPr>
                <w:rFonts w:ascii="ＭＳ Ｐゴシック" w:eastAsia="ＭＳ Ｐゴシック" w:hAnsi="ＭＳ Ｐゴシック" w:cs="Times New Roman" w:hint="eastAsia"/>
                <w:color w:val="FF0000"/>
                <w:spacing w:val="2"/>
                <w:sz w:val="20"/>
                <w:szCs w:val="20"/>
              </w:rPr>
              <w:t>R</w:t>
            </w:r>
            <w:r w:rsidRPr="00296D54">
              <w:rPr>
                <w:rFonts w:ascii="ＭＳ Ｐゴシック" w:eastAsia="ＭＳ Ｐゴシック" w:hAnsi="ＭＳ Ｐゴシック" w:cs="Times New Roman" w:hint="eastAsia"/>
                <w:color w:val="FF0000"/>
                <w:spacing w:val="2"/>
                <w:sz w:val="20"/>
                <w:szCs w:val="20"/>
              </w:rPr>
              <w:t xml:space="preserve">　</w:t>
            </w:r>
            <w:r w:rsidRPr="001824BD">
              <w:rPr>
                <w:rFonts w:ascii="ＭＳ Ｐゴシック" w:eastAsia="ＭＳ Ｐゴシック" w:hAnsi="ＭＳ Ｐゴシック" w:cs="Times New Roman" w:hint="eastAsia"/>
                <w:color w:val="auto"/>
                <w:spacing w:val="2"/>
                <w:sz w:val="20"/>
                <w:szCs w:val="20"/>
              </w:rPr>
              <w:t>事業年度～</w:t>
            </w:r>
            <w:r w:rsidR="001B1A40" w:rsidRPr="001B1A40">
              <w:rPr>
                <w:rFonts w:ascii="ＭＳ Ｐゴシック" w:eastAsia="ＭＳ Ｐゴシック" w:hAnsi="ＭＳ Ｐゴシック" w:cs="Times New Roman" w:hint="eastAsia"/>
                <w:color w:val="FF0000"/>
                <w:spacing w:val="2"/>
                <w:sz w:val="20"/>
                <w:szCs w:val="20"/>
              </w:rPr>
              <w:t>Ｒ</w:t>
            </w:r>
            <w:r w:rsidRPr="001824BD">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E123DB"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758EEA90" w14:textId="77777777" w:rsidTr="006003D9">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都道府県名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75D447"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市町村名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D090F94"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64473509"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計画策定主体代表者氏名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4A0E8115"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w:t>
            </w:r>
            <w:r w:rsidR="00156F2D" w:rsidRPr="001824BD">
              <w:rPr>
                <w:rFonts w:ascii="ＭＳ Ｐゴシック" w:eastAsia="ＭＳ Ｐゴシック" w:hAnsi="ＭＳ Ｐゴシック" w:cs="Times New Roman" w:hint="eastAsia"/>
                <w:color w:val="auto"/>
                <w:spacing w:val="2"/>
                <w:sz w:val="26"/>
                <w:szCs w:val="26"/>
              </w:rPr>
              <w:t>参画</w:t>
            </w:r>
            <w:r w:rsidR="008E32B2" w:rsidRPr="001824BD">
              <w:rPr>
                <w:rFonts w:ascii="ＭＳ Ｐゴシック" w:eastAsia="ＭＳ Ｐゴシック" w:hAnsi="ＭＳ Ｐゴシック" w:cs="Times New Roman" w:hint="eastAsia"/>
                <w:color w:val="auto"/>
                <w:spacing w:val="2"/>
                <w:sz w:val="26"/>
                <w:szCs w:val="26"/>
              </w:rPr>
              <w:t>者</w:t>
            </w:r>
            <w:r w:rsidR="00156F2D" w:rsidRPr="001824BD">
              <w:rPr>
                <w:rFonts w:ascii="ＭＳ Ｐゴシック" w:eastAsia="ＭＳ Ｐゴシック" w:hAnsi="ＭＳ Ｐゴシック" w:cs="Times New Roman" w:hint="eastAsia"/>
                <w:color w:val="auto"/>
                <w:spacing w:val="2"/>
                <w:sz w:val="26"/>
                <w:szCs w:val="26"/>
              </w:rPr>
              <w:t>数</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016AF124" w14:textId="77777777" w:rsidTr="006003D9">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住所（主たる事務所）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8CA9019" w14:textId="77777777" w:rsidTr="006003D9">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電話番号（主たる事務所）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FA2CE5" w14:textId="77777777" w:rsidTr="006003D9">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1824BD"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メールアドレス</w:t>
            </w:r>
          </w:p>
        </w:tc>
        <w:tc>
          <w:tcPr>
            <w:tcW w:w="4111"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1824BD"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304D9A02" w:rsidR="0027567A"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2C1A1EA3" w14:textId="77777777" w:rsidR="00E123DB" w:rsidRPr="001824BD" w:rsidRDefault="00E123DB" w:rsidP="00235749">
      <w:pPr>
        <w:adjustRightInd/>
        <w:spacing w:beforeLines="50" w:before="163" w:line="300" w:lineRule="exact"/>
        <w:jc w:val="left"/>
        <w:rPr>
          <w:rFonts w:ascii="ＭＳ Ｐゴシック" w:eastAsia="ＭＳ Ｐゴシック" w:hAnsi="ＭＳ Ｐゴシック" w:cs="Times New Roman" w:hint="eastAsia"/>
          <w:color w:val="auto"/>
          <w:spacing w:val="2"/>
          <w:szCs w:val="24"/>
        </w:rPr>
      </w:pPr>
      <w:bookmarkStart w:id="1" w:name="_GoBack"/>
      <w:bookmarkEnd w:id="1"/>
    </w:p>
    <w:p w14:paraId="11A9742F" w14:textId="77777777" w:rsidR="00943847" w:rsidRPr="001824B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lastRenderedPageBreak/>
        <w:t>第１　産地における燃油使用量削減</w:t>
      </w:r>
      <w:r w:rsidR="00E9326D" w:rsidRPr="001824BD">
        <w:rPr>
          <w:rFonts w:ascii="ＭＳ Ｐゴシック" w:eastAsia="ＭＳ Ｐゴシック" w:hAnsi="ＭＳ Ｐゴシック" w:cs="Times New Roman" w:hint="eastAsia"/>
          <w:color w:val="auto"/>
          <w:spacing w:val="2"/>
          <w:szCs w:val="24"/>
        </w:rPr>
        <w:t>等の</w:t>
      </w:r>
      <w:r w:rsidRPr="001824BD">
        <w:rPr>
          <w:rFonts w:ascii="ＭＳ Ｐゴシック" w:eastAsia="ＭＳ Ｐゴシック" w:hAnsi="ＭＳ Ｐゴシック" w:cs="Times New Roman" w:hint="eastAsia"/>
          <w:color w:val="auto"/>
          <w:spacing w:val="2"/>
          <w:szCs w:val="24"/>
        </w:rPr>
        <w:t>目標</w:t>
      </w:r>
    </w:p>
    <w:p w14:paraId="2CDAF67B" w14:textId="77777777" w:rsidR="00943847" w:rsidRPr="001824BD" w:rsidRDefault="00943847" w:rsidP="00943847">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施設園芸における省エネルギー</w:t>
      </w:r>
      <w:r w:rsidR="00E9326D" w:rsidRPr="001824BD">
        <w:rPr>
          <w:rFonts w:ascii="ＭＳ Ｐゴシック" w:eastAsia="ＭＳ Ｐゴシック" w:hAnsi="ＭＳ Ｐゴシック" w:cs="Times New Roman" w:hint="eastAsia"/>
          <w:color w:val="auto"/>
          <w:spacing w:val="2"/>
          <w:szCs w:val="24"/>
        </w:rPr>
        <w:t>等対策</w:t>
      </w:r>
      <w:r w:rsidRPr="001824BD">
        <w:rPr>
          <w:rFonts w:ascii="ＭＳ Ｐゴシック" w:eastAsia="ＭＳ Ｐゴシック" w:hAnsi="ＭＳ Ｐゴシック" w:cs="Times New Roman" w:hint="eastAsia"/>
          <w:color w:val="auto"/>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943847" w:rsidRPr="001824BD" w14:paraId="044F8D80" w14:textId="77777777" w:rsidTr="00293E02">
        <w:trPr>
          <w:trHeight w:val="20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672EAA7E" w14:textId="77777777" w:rsidR="00943847" w:rsidRPr="001824BD" w:rsidRDefault="00943847" w:rsidP="00293E02">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 xml:space="preserve">　</w:t>
            </w:r>
          </w:p>
        </w:tc>
      </w:tr>
    </w:tbl>
    <w:p w14:paraId="7AF42649" w14:textId="77777777" w:rsidR="00246216" w:rsidRDefault="00943847" w:rsidP="00B11D9D">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（注）当該産地における施設園芸の経営に関する現状と課題、省エネルギー</w:t>
      </w:r>
      <w:r w:rsidR="00E9326D" w:rsidRPr="001824BD">
        <w:rPr>
          <w:rFonts w:ascii="ＭＳ Ｐ明朝" w:eastAsia="ＭＳ Ｐ明朝" w:hAnsi="ＭＳ Ｐ明朝" w:hint="eastAsia"/>
          <w:color w:val="auto"/>
          <w:sz w:val="20"/>
          <w:szCs w:val="20"/>
        </w:rPr>
        <w:t>等対策</w:t>
      </w:r>
      <w:r w:rsidRPr="001824BD">
        <w:rPr>
          <w:rFonts w:ascii="ＭＳ Ｐ明朝" w:eastAsia="ＭＳ Ｐ明朝" w:hAnsi="ＭＳ Ｐ明朝" w:hint="eastAsia"/>
          <w:color w:val="auto"/>
          <w:sz w:val="20"/>
          <w:szCs w:val="20"/>
        </w:rPr>
        <w:t>推進計画の実践を踏まえた今後の展開方向について記入する。</w:t>
      </w:r>
    </w:p>
    <w:p w14:paraId="036DC6F8" w14:textId="77777777" w:rsidR="00246216" w:rsidRPr="008650DD" w:rsidRDefault="00246216" w:rsidP="00246216">
      <w:pPr>
        <w:adjustRightInd/>
        <w:spacing w:line="306" w:lineRule="exact"/>
        <w:ind w:firstLineChars="100" w:firstLine="202"/>
        <w:jc w:val="left"/>
        <w:rPr>
          <w:rFonts w:ascii="ＭＳ Ｐゴシック" w:eastAsia="ＭＳ Ｐゴシック" w:hAnsi="ＭＳ Ｐゴシック"/>
          <w:color w:val="auto"/>
          <w:sz w:val="20"/>
          <w:szCs w:val="20"/>
        </w:rPr>
      </w:pPr>
    </w:p>
    <w:p w14:paraId="2576C2BB" w14:textId="77777777" w:rsidR="00943847" w:rsidRPr="008650DD" w:rsidRDefault="00246216" w:rsidP="00246216">
      <w:pPr>
        <w:adjustRightInd/>
        <w:spacing w:line="306" w:lineRule="exact"/>
        <w:ind w:firstLineChars="100" w:firstLine="246"/>
        <w:jc w:val="left"/>
        <w:rPr>
          <w:rFonts w:ascii="ＭＳ Ｐゴシック" w:eastAsia="ＭＳ Ｐゴシック" w:hAnsi="ＭＳ Ｐゴシック" w:cs="Times New Roman"/>
          <w:color w:val="auto"/>
          <w:spacing w:val="2"/>
          <w:szCs w:val="24"/>
        </w:rPr>
      </w:pPr>
      <w:r w:rsidRPr="008650DD">
        <w:rPr>
          <w:rFonts w:ascii="ＭＳ Ｐゴシック" w:eastAsia="ＭＳ Ｐゴシック" w:hAnsi="ＭＳ Ｐゴシック" w:cs="Times New Roman" w:hint="eastAsia"/>
          <w:color w:val="auto"/>
          <w:spacing w:val="2"/>
          <w:szCs w:val="24"/>
        </w:rPr>
        <w:t>２ 過去の燃油使用量削減実績</w:t>
      </w:r>
    </w:p>
    <w:tbl>
      <w:tblPr>
        <w:tblStyle w:val="ab"/>
        <w:tblW w:w="9404" w:type="dxa"/>
        <w:tblLook w:val="04A0" w:firstRow="1" w:lastRow="0" w:firstColumn="1" w:lastColumn="0" w:noHBand="0" w:noVBand="1"/>
      </w:tblPr>
      <w:tblGrid>
        <w:gridCol w:w="3227"/>
        <w:gridCol w:w="1074"/>
        <w:gridCol w:w="1752"/>
        <w:gridCol w:w="3351"/>
      </w:tblGrid>
      <w:tr w:rsidR="008650DD" w:rsidRPr="008650DD" w14:paraId="59EECC48" w14:textId="77777777" w:rsidTr="0037465E">
        <w:tc>
          <w:tcPr>
            <w:tcW w:w="3227" w:type="dxa"/>
          </w:tcPr>
          <w:p w14:paraId="581940F8" w14:textId="77777777" w:rsidR="00246216" w:rsidRPr="008650DD" w:rsidRDefault="00246216"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5BDE5D68" w14:textId="77777777" w:rsidR="00246216" w:rsidRPr="008650DD"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削減率</w:t>
            </w:r>
          </w:p>
        </w:tc>
        <w:tc>
          <w:tcPr>
            <w:tcW w:w="1752" w:type="dxa"/>
          </w:tcPr>
          <w:p w14:paraId="7CB24D86" w14:textId="77777777" w:rsidR="00246216" w:rsidRPr="008650DD"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実施事業年度</w:t>
            </w:r>
          </w:p>
        </w:tc>
        <w:tc>
          <w:tcPr>
            <w:tcW w:w="3351" w:type="dxa"/>
          </w:tcPr>
          <w:p w14:paraId="5F54F95A" w14:textId="77777777" w:rsidR="00246216" w:rsidRPr="008650DD"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実績</w:t>
            </w:r>
          </w:p>
        </w:tc>
      </w:tr>
      <w:tr w:rsidR="008650DD" w:rsidRPr="008650DD" w14:paraId="71039BF9" w14:textId="77777777" w:rsidTr="0037465E">
        <w:trPr>
          <w:trHeight w:hRule="exact" w:val="680"/>
        </w:trPr>
        <w:tc>
          <w:tcPr>
            <w:tcW w:w="3227" w:type="dxa"/>
            <w:vMerge w:val="restart"/>
          </w:tcPr>
          <w:p w14:paraId="391FD726" w14:textId="77777777" w:rsidR="00246216" w:rsidRPr="008650DD" w:rsidRDefault="00246216" w:rsidP="006C0467">
            <w:pPr>
              <w:adjustRightInd/>
              <w:spacing w:beforeLines="150" w:before="490" w:line="306" w:lineRule="exact"/>
              <w:jc w:val="left"/>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１０a当たり燃油使用量</w:t>
            </w:r>
          </w:p>
        </w:tc>
        <w:tc>
          <w:tcPr>
            <w:tcW w:w="1074" w:type="dxa"/>
          </w:tcPr>
          <w:p w14:paraId="158DA35A" w14:textId="77777777" w:rsidR="00246216" w:rsidRPr="008650DD"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15％</w:t>
            </w:r>
          </w:p>
        </w:tc>
        <w:tc>
          <w:tcPr>
            <w:tcW w:w="1752" w:type="dxa"/>
          </w:tcPr>
          <w:p w14:paraId="75C05F4D" w14:textId="77777777" w:rsidR="00246216" w:rsidRPr="008650DD"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8650DD">
              <w:rPr>
                <w:rFonts w:ascii="ＭＳ Ｐゴシック" w:eastAsia="ＭＳ Ｐゴシック" w:hAnsi="ＭＳ Ｐゴシック" w:cs="Times New Roman" w:hint="eastAsia"/>
                <w:color w:val="auto"/>
                <w:spacing w:val="2"/>
                <w:szCs w:val="24"/>
              </w:rPr>
              <w:t>～</w:t>
            </w:r>
          </w:p>
        </w:tc>
        <w:tc>
          <w:tcPr>
            <w:tcW w:w="3351" w:type="dxa"/>
          </w:tcPr>
          <w:p w14:paraId="7015023C" w14:textId="77777777" w:rsidR="00246216" w:rsidRPr="008650DD"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8650DD">
              <w:rPr>
                <w:rFonts w:ascii="ＭＳ Ｐゴシック" w:eastAsia="ＭＳ Ｐゴシック" w:hAnsi="ＭＳ Ｐゴシック" w:cs="Times New Roman" w:hint="eastAsia"/>
                <w:color w:val="auto"/>
                <w:spacing w:val="2"/>
                <w:szCs w:val="24"/>
              </w:rPr>
              <w:t xml:space="preserve">KL→　</w:t>
            </w:r>
            <w:r w:rsidR="0037465E" w:rsidRPr="008650DD">
              <w:rPr>
                <w:rFonts w:ascii="ＭＳ Ｐゴシック" w:eastAsia="ＭＳ Ｐゴシック" w:hAnsi="ＭＳ Ｐゴシック" w:cs="Times New Roman" w:hint="eastAsia"/>
                <w:color w:val="auto"/>
                <w:spacing w:val="2"/>
                <w:szCs w:val="24"/>
              </w:rPr>
              <w:t xml:space="preserve">　</w:t>
            </w:r>
            <w:r w:rsidRPr="008650DD">
              <w:rPr>
                <w:rFonts w:ascii="ＭＳ Ｐゴシック" w:eastAsia="ＭＳ Ｐゴシック" w:hAnsi="ＭＳ Ｐゴシック" w:cs="Times New Roman" w:hint="eastAsia"/>
                <w:color w:val="auto"/>
                <w:spacing w:val="2"/>
                <w:szCs w:val="24"/>
              </w:rPr>
              <w:t xml:space="preserve">　　KL（〇％）</w:t>
            </w:r>
          </w:p>
        </w:tc>
      </w:tr>
      <w:tr w:rsidR="008650DD" w:rsidRPr="008650DD" w14:paraId="0D74B592" w14:textId="77777777" w:rsidTr="0037465E">
        <w:trPr>
          <w:trHeight w:hRule="exact" w:val="680"/>
        </w:trPr>
        <w:tc>
          <w:tcPr>
            <w:tcW w:w="3227" w:type="dxa"/>
            <w:vMerge/>
          </w:tcPr>
          <w:p w14:paraId="32839A1E" w14:textId="77777777" w:rsidR="006C0467" w:rsidRPr="008650DD" w:rsidRDefault="006C0467"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7DBC31B5" w14:textId="77777777" w:rsidR="006C0467" w:rsidRPr="008650DD"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8650DD">
              <w:rPr>
                <w:rFonts w:ascii="ＭＳ Ｐゴシック" w:eastAsia="ＭＳ Ｐゴシック" w:hAnsi="ＭＳ Ｐゴシック" w:cs="Times New Roman" w:hint="eastAsia"/>
                <w:color w:val="auto"/>
                <w:spacing w:val="2"/>
                <w:sz w:val="22"/>
                <w:szCs w:val="22"/>
              </w:rPr>
              <w:t>15％</w:t>
            </w:r>
          </w:p>
        </w:tc>
        <w:tc>
          <w:tcPr>
            <w:tcW w:w="1752" w:type="dxa"/>
          </w:tcPr>
          <w:p w14:paraId="37CBF187" w14:textId="77777777" w:rsidR="006C0467" w:rsidRPr="008650DD"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8650DD">
              <w:rPr>
                <w:rFonts w:ascii="ＭＳ Ｐゴシック" w:eastAsia="ＭＳ Ｐゴシック" w:hAnsi="ＭＳ Ｐゴシック" w:cs="Times New Roman" w:hint="eastAsia"/>
                <w:color w:val="auto"/>
                <w:spacing w:val="2"/>
                <w:szCs w:val="24"/>
              </w:rPr>
              <w:t>～</w:t>
            </w:r>
          </w:p>
        </w:tc>
        <w:tc>
          <w:tcPr>
            <w:tcW w:w="3351" w:type="dxa"/>
          </w:tcPr>
          <w:p w14:paraId="25FD9CCA" w14:textId="77777777" w:rsidR="006C0467" w:rsidRPr="008650DD"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8650DD">
              <w:rPr>
                <w:rFonts w:ascii="ＭＳ Ｐゴシック" w:eastAsia="ＭＳ Ｐゴシック" w:hAnsi="ＭＳ Ｐゴシック" w:cs="Times New Roman" w:hint="eastAsia"/>
                <w:color w:val="auto"/>
                <w:spacing w:val="2"/>
                <w:szCs w:val="24"/>
              </w:rPr>
              <w:t>KL→　　　　KL（〇％）</w:t>
            </w:r>
          </w:p>
        </w:tc>
      </w:tr>
      <w:tr w:rsidR="008650DD" w:rsidRPr="008650DD" w14:paraId="76066CCF" w14:textId="77777777" w:rsidTr="0037465E">
        <w:trPr>
          <w:trHeight w:hRule="exact" w:val="680"/>
        </w:trPr>
        <w:tc>
          <w:tcPr>
            <w:tcW w:w="3227" w:type="dxa"/>
          </w:tcPr>
          <w:p w14:paraId="516660C1" w14:textId="77777777" w:rsidR="006C0467" w:rsidRPr="008650DD" w:rsidRDefault="0037465E" w:rsidP="0037465E">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単位生産量当たり燃油使用量</w:t>
            </w:r>
          </w:p>
        </w:tc>
        <w:tc>
          <w:tcPr>
            <w:tcW w:w="1074" w:type="dxa"/>
          </w:tcPr>
          <w:p w14:paraId="5F9AA739" w14:textId="77777777" w:rsidR="006C0467" w:rsidRPr="008650DD"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8650DD">
              <w:rPr>
                <w:rFonts w:ascii="ＭＳ Ｐゴシック" w:eastAsia="ＭＳ Ｐゴシック" w:hAnsi="ＭＳ Ｐゴシック" w:cs="Times New Roman" w:hint="eastAsia"/>
                <w:color w:val="auto"/>
                <w:spacing w:val="2"/>
                <w:sz w:val="22"/>
                <w:szCs w:val="22"/>
              </w:rPr>
              <w:t>15％</w:t>
            </w:r>
          </w:p>
        </w:tc>
        <w:tc>
          <w:tcPr>
            <w:tcW w:w="1752" w:type="dxa"/>
          </w:tcPr>
          <w:p w14:paraId="4B0E311D" w14:textId="77777777" w:rsidR="006C0467" w:rsidRPr="008650DD"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8650DD">
              <w:rPr>
                <w:rFonts w:ascii="ＭＳ Ｐゴシック" w:eastAsia="ＭＳ Ｐゴシック" w:hAnsi="ＭＳ Ｐゴシック" w:cs="Times New Roman" w:hint="eastAsia"/>
                <w:color w:val="auto"/>
                <w:spacing w:val="2"/>
                <w:szCs w:val="24"/>
              </w:rPr>
              <w:t>～</w:t>
            </w:r>
          </w:p>
        </w:tc>
        <w:tc>
          <w:tcPr>
            <w:tcW w:w="3351" w:type="dxa"/>
          </w:tcPr>
          <w:p w14:paraId="7A7F0597" w14:textId="77777777" w:rsidR="006C0467" w:rsidRPr="008650DD"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8650DD">
              <w:rPr>
                <w:rFonts w:ascii="ＭＳ Ｐゴシック" w:eastAsia="ＭＳ Ｐゴシック" w:hAnsi="ＭＳ Ｐゴシック" w:cs="Times New Roman" w:hint="eastAsia"/>
                <w:color w:val="auto"/>
                <w:spacing w:val="2"/>
                <w:szCs w:val="24"/>
              </w:rPr>
              <w:t>KL→　　　　KL（〇％）</w:t>
            </w:r>
          </w:p>
        </w:tc>
      </w:tr>
    </w:tbl>
    <w:p w14:paraId="6F89443F" w14:textId="77777777" w:rsidR="00246216" w:rsidRPr="008650DD" w:rsidRDefault="006C0467" w:rsidP="006C0467">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（注１）</w:t>
      </w:r>
      <w:r w:rsidR="00B11D9D" w:rsidRPr="008650DD">
        <w:rPr>
          <w:rFonts w:ascii="ＭＳ Ｐ明朝" w:eastAsia="ＭＳ Ｐ明朝" w:hAnsi="ＭＳ Ｐ明朝" w:cs="Times New Roman" w:hint="eastAsia"/>
          <w:color w:val="auto"/>
          <w:spacing w:val="2"/>
          <w:sz w:val="20"/>
          <w:szCs w:val="20"/>
        </w:rPr>
        <w:t xml:space="preserve"> </w:t>
      </w:r>
      <w:r w:rsidRPr="008650DD">
        <w:rPr>
          <w:rFonts w:ascii="ＭＳ Ｐ明朝" w:eastAsia="ＭＳ Ｐ明朝" w:hAnsi="ＭＳ Ｐ明朝" w:cs="Times New Roman" w:hint="eastAsia"/>
          <w:color w:val="auto"/>
          <w:spacing w:val="2"/>
          <w:sz w:val="20"/>
          <w:szCs w:val="20"/>
        </w:rPr>
        <w:t>１期計画、２期計画における目標削減率１５％を達成した場合に削減率を</w:t>
      </w:r>
      <w:r w:rsidR="00B11D9D" w:rsidRPr="008650DD">
        <w:rPr>
          <w:rFonts w:ascii="ＭＳ Ｐ明朝" w:eastAsia="ＭＳ Ｐ明朝" w:hAnsi="ＭＳ Ｐ明朝" w:cs="Times New Roman" w:hint="eastAsia"/>
          <w:color w:val="auto"/>
          <w:spacing w:val="2"/>
          <w:sz w:val="20"/>
          <w:szCs w:val="20"/>
        </w:rPr>
        <w:t>○で囲む。</w:t>
      </w:r>
    </w:p>
    <w:p w14:paraId="000C1941" w14:textId="77777777" w:rsidR="00B11D9D" w:rsidRPr="008650DD" w:rsidRDefault="00B11D9D" w:rsidP="006C0467">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（注２） 実績欄は省エネルギー等対策推進計画策定時の燃油現在使用量及び目標年の燃油使用実績を記載し、その差の率をカッコ内の削減率として記載。</w:t>
      </w:r>
    </w:p>
    <w:p w14:paraId="6B318989" w14:textId="77777777" w:rsidR="00246216" w:rsidRPr="008650DD" w:rsidRDefault="00246216" w:rsidP="00246216">
      <w:pPr>
        <w:adjustRightInd/>
        <w:spacing w:line="306" w:lineRule="exact"/>
        <w:ind w:firstLineChars="100" w:firstLine="202"/>
        <w:jc w:val="left"/>
        <w:rPr>
          <w:rFonts w:ascii="ＭＳ Ｐゴシック" w:eastAsia="ＭＳ Ｐゴシック" w:hAnsi="ＭＳ Ｐゴシック"/>
          <w:color w:val="auto"/>
          <w:sz w:val="20"/>
          <w:szCs w:val="20"/>
        </w:rPr>
      </w:pPr>
    </w:p>
    <w:p w14:paraId="66762C14" w14:textId="77777777" w:rsidR="00C632AB" w:rsidRPr="008650DD" w:rsidRDefault="00246216"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8650DD">
        <w:rPr>
          <w:rFonts w:ascii="ＭＳ Ｐゴシック" w:eastAsia="ＭＳ Ｐゴシック" w:hAnsi="ＭＳ Ｐゴシック" w:cs="Times New Roman" w:hint="eastAsia"/>
          <w:color w:val="auto"/>
          <w:spacing w:val="2"/>
          <w:szCs w:val="24"/>
        </w:rPr>
        <w:t>３</w:t>
      </w:r>
      <w:r w:rsidR="00C632AB" w:rsidRPr="008650DD">
        <w:rPr>
          <w:rFonts w:ascii="ＭＳ Ｐゴシック" w:eastAsia="ＭＳ Ｐゴシック" w:hAnsi="ＭＳ Ｐゴシック" w:cs="Times New Roman" w:hint="eastAsia"/>
          <w:color w:val="auto"/>
          <w:spacing w:val="2"/>
          <w:szCs w:val="24"/>
        </w:rPr>
        <w:t xml:space="preserve">　燃油使用量削減等の目標</w:t>
      </w:r>
    </w:p>
    <w:p w14:paraId="5E85E4B0" w14:textId="77777777" w:rsidR="00C632AB" w:rsidRPr="008650D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8650DD">
        <w:rPr>
          <w:rFonts w:ascii="ＭＳ Ｐゴシック" w:eastAsia="ＭＳ Ｐゴシック" w:hAnsi="ＭＳ Ｐゴシック" w:cs="Times New Roman"/>
          <w:color w:val="auto"/>
          <w:spacing w:val="2"/>
          <w:szCs w:val="24"/>
        </w:rPr>
        <w:t>（１）</w:t>
      </w:r>
      <w:r w:rsidRPr="008650DD">
        <w:rPr>
          <w:rFonts w:ascii="ＭＳ Ｐゴシック" w:eastAsia="ＭＳ Ｐゴシック" w:hAnsi="ＭＳ Ｐゴシック" w:cs="Times New Roman" w:hint="eastAsia"/>
          <w:color w:val="auto"/>
          <w:spacing w:val="2"/>
          <w:szCs w:val="24"/>
        </w:rPr>
        <w:t>10a当たり燃油使用量を削減する目標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104"/>
        <w:gridCol w:w="571"/>
        <w:gridCol w:w="1086"/>
        <w:gridCol w:w="590"/>
        <w:gridCol w:w="1068"/>
        <w:gridCol w:w="608"/>
        <w:gridCol w:w="1274"/>
        <w:gridCol w:w="439"/>
      </w:tblGrid>
      <w:tr w:rsidR="008650DD" w:rsidRPr="008650DD" w14:paraId="44EA7DA0" w14:textId="77777777" w:rsidTr="00E96065">
        <w:trPr>
          <w:trHeight w:val="134"/>
        </w:trPr>
        <w:tc>
          <w:tcPr>
            <w:tcW w:w="2370" w:type="dxa"/>
            <w:vMerge w:val="restart"/>
            <w:tcBorders>
              <w:top w:val="single" w:sz="12" w:space="0" w:color="auto"/>
              <w:left w:val="single" w:sz="12" w:space="0" w:color="auto"/>
            </w:tcBorders>
            <w:shd w:val="clear" w:color="auto" w:fill="auto"/>
            <w:vAlign w:val="center"/>
          </w:tcPr>
          <w:p w14:paraId="51A32394" w14:textId="77777777" w:rsidR="00C632AB" w:rsidRPr="008650D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燃油の種類</w:t>
            </w:r>
          </w:p>
        </w:tc>
        <w:tc>
          <w:tcPr>
            <w:tcW w:w="3440" w:type="dxa"/>
            <w:gridSpan w:val="4"/>
            <w:tcBorders>
              <w:top w:val="single" w:sz="12" w:space="0" w:color="auto"/>
            </w:tcBorders>
            <w:shd w:val="clear" w:color="auto" w:fill="auto"/>
            <w:vAlign w:val="center"/>
          </w:tcPr>
          <w:p w14:paraId="7A98D754" w14:textId="77777777" w:rsidR="00C632AB" w:rsidRPr="008650D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5489A74D" w14:textId="77777777" w:rsidR="00C632AB" w:rsidRPr="008650D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削減量</w:t>
            </w:r>
          </w:p>
          <w:p w14:paraId="3FE4237E" w14:textId="77777777" w:rsidR="00C632AB" w:rsidRPr="008650D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8650DD">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2E326F8B" w14:textId="77777777" w:rsidR="00C632AB" w:rsidRPr="008650D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削減率</w:t>
            </w:r>
          </w:p>
          <w:p w14:paraId="5FEDE802" w14:textId="77777777" w:rsidR="00C632AB" w:rsidRPr="008650D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8650DD">
              <w:rPr>
                <w:rFonts w:ascii="ＭＳ Ｐゴシック" w:eastAsia="ＭＳ Ｐゴシック" w:hAnsi="ＭＳ Ｐゴシック" w:cs="Times New Roman" w:hint="eastAsia"/>
                <w:color w:val="auto"/>
                <w:spacing w:val="2"/>
                <w:sz w:val="18"/>
                <w:szCs w:val="18"/>
              </w:rPr>
              <w:t>④＝③／①×100</w:t>
            </w:r>
          </w:p>
        </w:tc>
      </w:tr>
      <w:tr w:rsidR="008650DD" w:rsidRPr="008650DD" w14:paraId="4A8E501B" w14:textId="77777777" w:rsidTr="00E96065">
        <w:trPr>
          <w:trHeight w:val="261"/>
        </w:trPr>
        <w:tc>
          <w:tcPr>
            <w:tcW w:w="2370" w:type="dxa"/>
            <w:vMerge/>
            <w:tcBorders>
              <w:left w:val="single" w:sz="12" w:space="0" w:color="auto"/>
              <w:bottom w:val="double" w:sz="4" w:space="0" w:color="auto"/>
            </w:tcBorders>
            <w:shd w:val="clear" w:color="auto" w:fill="auto"/>
            <w:vAlign w:val="center"/>
          </w:tcPr>
          <w:p w14:paraId="72E2485A" w14:textId="77777777" w:rsidR="00C632AB" w:rsidRPr="008650D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6DFE8DBE" w14:textId="77777777" w:rsidR="00C632AB" w:rsidRPr="008650D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現　　在</w:t>
            </w:r>
          </w:p>
          <w:p w14:paraId="5990A556" w14:textId="77777777" w:rsidR="00C632AB" w:rsidRPr="008650D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14:paraId="1D23C310" w14:textId="77777777" w:rsidR="00C632AB" w:rsidRPr="008650D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目　　標</w:t>
            </w:r>
          </w:p>
          <w:p w14:paraId="7FFF0916" w14:textId="77777777" w:rsidR="00C632AB" w:rsidRPr="008650D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760C8DBF" w14:textId="77777777" w:rsidR="00C632AB" w:rsidRPr="008650D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AA6C2DC" w14:textId="77777777" w:rsidR="00C632AB" w:rsidRPr="008650D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8650DD" w:rsidRPr="008650DD" w14:paraId="48FE65D4" w14:textId="77777777" w:rsidTr="00E96065">
        <w:trPr>
          <w:trHeight w:val="1319"/>
        </w:trPr>
        <w:tc>
          <w:tcPr>
            <w:tcW w:w="2370" w:type="dxa"/>
            <w:tcBorders>
              <w:top w:val="double" w:sz="4" w:space="0" w:color="auto"/>
              <w:left w:val="single" w:sz="12" w:space="0" w:color="auto"/>
              <w:bottom w:val="single" w:sz="4" w:space="0" w:color="000000"/>
            </w:tcBorders>
            <w:shd w:val="clear" w:color="auto" w:fill="auto"/>
            <w:vAlign w:val="center"/>
          </w:tcPr>
          <w:p w14:paraId="50A40203" w14:textId="77777777" w:rsidR="00C632AB" w:rsidRPr="008650D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Ａ重油または灯油</w:t>
            </w:r>
          </w:p>
          <w:p w14:paraId="3EEDFDA3" w14:textId="77777777" w:rsidR="00C632AB" w:rsidRPr="008650D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4B283A2B" w14:textId="77777777" w:rsidR="00C632AB" w:rsidRPr="008650D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14C694C" w14:textId="77777777" w:rsidR="00C632AB" w:rsidRPr="008650DD" w:rsidRDefault="00C632AB" w:rsidP="00E96065">
            <w:pPr>
              <w:spacing w:line="400" w:lineRule="exact"/>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4B70751B" w14:textId="77777777" w:rsidR="00C632AB" w:rsidRPr="008650D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34496740" w14:textId="77777777" w:rsidR="00C632AB" w:rsidRPr="008650DD" w:rsidRDefault="00C632AB" w:rsidP="00E96065">
            <w:pPr>
              <w:spacing w:line="400" w:lineRule="exact"/>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7F0ABEF0" w14:textId="77777777" w:rsidR="00C632AB" w:rsidRPr="008650D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5A4C0255" w14:textId="77777777" w:rsidR="00C632AB" w:rsidRPr="008650DD" w:rsidRDefault="00C632AB" w:rsidP="00E96065">
            <w:pPr>
              <w:spacing w:line="400" w:lineRule="exact"/>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KＬ</w:t>
            </w:r>
          </w:p>
        </w:tc>
        <w:tc>
          <w:tcPr>
            <w:tcW w:w="1317" w:type="dxa"/>
            <w:vMerge w:val="restart"/>
            <w:tcBorders>
              <w:top w:val="double" w:sz="4" w:space="0" w:color="auto"/>
              <w:right w:val="nil"/>
            </w:tcBorders>
            <w:shd w:val="clear" w:color="auto" w:fill="auto"/>
            <w:vAlign w:val="center"/>
          </w:tcPr>
          <w:p w14:paraId="31026E8A" w14:textId="77777777" w:rsidR="00C632AB" w:rsidRPr="008650D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4557810B" w14:textId="77777777" w:rsidR="00C632AB" w:rsidRPr="008650DD" w:rsidRDefault="00C632AB" w:rsidP="00E96065">
            <w:pPr>
              <w:spacing w:line="400" w:lineRule="exact"/>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w:t>
            </w:r>
          </w:p>
        </w:tc>
      </w:tr>
      <w:tr w:rsidR="008650DD" w:rsidRPr="008650DD" w14:paraId="38383959" w14:textId="77777777"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14:paraId="62953FE5" w14:textId="77777777" w:rsidR="00C632AB" w:rsidRPr="008650D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12C111C8" w14:textId="77777777" w:rsidR="00C632AB" w:rsidRPr="008650D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13D3D41D" w14:textId="77777777" w:rsidR="00C632AB" w:rsidRPr="008650D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407D27B0" w14:textId="77777777" w:rsidR="00C632AB" w:rsidRPr="008650D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1C686BE6" w14:textId="77777777" w:rsidR="00C632AB" w:rsidRPr="008650D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6D000BAD" w14:textId="77777777" w:rsidR="00C632AB" w:rsidRPr="008650D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35CCE3BC" w14:textId="77777777" w:rsidR="00C632AB" w:rsidRPr="008650D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10496EC1" w14:textId="77777777" w:rsidR="00C632AB" w:rsidRPr="008650D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6C2A9237" w14:textId="77777777" w:rsidR="00C632AB" w:rsidRPr="008650D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14:paraId="5FFCDE6D" w14:textId="77777777" w:rsidR="00C632AB" w:rsidRPr="008650D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8650D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2EDE64D" w14:textId="77777777" w:rsidR="00C632AB" w:rsidRPr="008650D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年間(加温期間)使用量の「現在」及び「目標」欄は、第２の「（１）10a当たりの燃油使用量の削減を目標とする者の取組計画一覧」の合計欄から転記する。なお、それぞれの数値については小数点以下第１位を四捨五入する。</w:t>
      </w:r>
    </w:p>
    <w:p w14:paraId="7BA8BE42" w14:textId="77777777" w:rsidR="00C632AB" w:rsidRPr="008650D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8650DD">
        <w:rPr>
          <w:rFonts w:ascii="ＭＳ Ｐゴシック" w:eastAsia="ＭＳ Ｐゴシック" w:hAnsi="ＭＳ Ｐゴシック" w:cs="Times New Roman"/>
          <w:color w:val="auto"/>
          <w:spacing w:val="2"/>
          <w:szCs w:val="24"/>
        </w:rPr>
        <w:t>（２）</w:t>
      </w:r>
      <w:r w:rsidRPr="008650DD">
        <w:rPr>
          <w:rFonts w:ascii="ＭＳ Ｐゴシック" w:eastAsia="ＭＳ Ｐゴシック" w:hAnsi="ＭＳ Ｐゴシック" w:cs="Times New Roman" w:hint="eastAsia"/>
          <w:color w:val="auto"/>
          <w:spacing w:val="2"/>
          <w:szCs w:val="24"/>
        </w:rPr>
        <w:t>単位生産量当たり燃油使用量を削減する目標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100"/>
        <w:gridCol w:w="570"/>
        <w:gridCol w:w="1082"/>
        <w:gridCol w:w="589"/>
        <w:gridCol w:w="1064"/>
        <w:gridCol w:w="607"/>
        <w:gridCol w:w="1270"/>
        <w:gridCol w:w="439"/>
      </w:tblGrid>
      <w:tr w:rsidR="008650DD" w:rsidRPr="008650DD" w14:paraId="28996199" w14:textId="77777777" w:rsidTr="00E96065">
        <w:trPr>
          <w:trHeight w:val="134"/>
        </w:trPr>
        <w:tc>
          <w:tcPr>
            <w:tcW w:w="2370" w:type="dxa"/>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auto"/>
            <w:vAlign w:val="center"/>
          </w:tcPr>
          <w:p w14:paraId="1397E337" w14:textId="77777777" w:rsidR="00C632AB" w:rsidRPr="008650D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440" w:type="dxa"/>
            <w:gridSpan w:val="4"/>
            <w:tcBorders>
              <w:top w:val="single" w:sz="12" w:space="0" w:color="auto"/>
              <w:left w:val="single" w:sz="12" w:space="0" w:color="auto"/>
            </w:tcBorders>
            <w:shd w:val="clear" w:color="auto" w:fill="auto"/>
            <w:vAlign w:val="center"/>
          </w:tcPr>
          <w:p w14:paraId="44F47B7D" w14:textId="77777777" w:rsidR="00C632AB" w:rsidRPr="008650D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年間（加温期間）生産量</w:t>
            </w:r>
          </w:p>
        </w:tc>
        <w:tc>
          <w:tcPr>
            <w:tcW w:w="1720" w:type="dxa"/>
            <w:gridSpan w:val="2"/>
            <w:vMerge w:val="restart"/>
            <w:tcBorders>
              <w:top w:val="single" w:sz="12" w:space="0" w:color="auto"/>
            </w:tcBorders>
            <w:shd w:val="clear" w:color="auto" w:fill="auto"/>
            <w:vAlign w:val="center"/>
          </w:tcPr>
          <w:p w14:paraId="72324153" w14:textId="77777777" w:rsidR="00C632AB" w:rsidRPr="008650D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削減量</w:t>
            </w:r>
          </w:p>
          <w:p w14:paraId="0D0101F8" w14:textId="77777777" w:rsidR="00C632AB" w:rsidRPr="008650D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8650DD">
              <w:rPr>
                <w:rFonts w:ascii="ＭＳ Ｐゴシック" w:eastAsia="ＭＳ Ｐゴシック" w:hAnsi="ＭＳ Ｐゴシック" w:cs="Times New Roman" w:hint="eastAsia"/>
                <w:color w:val="auto"/>
                <w:spacing w:val="2"/>
                <w:sz w:val="18"/>
                <w:szCs w:val="18"/>
              </w:rPr>
              <w:lastRenderedPageBreak/>
              <w:t>③＝①－②</w:t>
            </w:r>
          </w:p>
        </w:tc>
        <w:tc>
          <w:tcPr>
            <w:tcW w:w="1756" w:type="dxa"/>
            <w:gridSpan w:val="2"/>
            <w:vMerge w:val="restart"/>
            <w:tcBorders>
              <w:top w:val="single" w:sz="12" w:space="0" w:color="auto"/>
              <w:right w:val="single" w:sz="12" w:space="0" w:color="auto"/>
            </w:tcBorders>
            <w:shd w:val="clear" w:color="auto" w:fill="auto"/>
            <w:vAlign w:val="center"/>
          </w:tcPr>
          <w:p w14:paraId="7AB54176" w14:textId="77777777" w:rsidR="00C632AB" w:rsidRPr="008650D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lastRenderedPageBreak/>
              <w:t>削減率</w:t>
            </w:r>
          </w:p>
          <w:p w14:paraId="169D38D1" w14:textId="77777777" w:rsidR="00C632AB" w:rsidRPr="008650D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8650DD">
              <w:rPr>
                <w:rFonts w:ascii="ＭＳ Ｐゴシック" w:eastAsia="ＭＳ Ｐゴシック" w:hAnsi="ＭＳ Ｐゴシック" w:cs="Times New Roman" w:hint="eastAsia"/>
                <w:color w:val="auto"/>
                <w:spacing w:val="2"/>
                <w:sz w:val="18"/>
                <w:szCs w:val="18"/>
              </w:rPr>
              <w:lastRenderedPageBreak/>
              <w:t>④＝③／①×100</w:t>
            </w:r>
          </w:p>
        </w:tc>
      </w:tr>
      <w:tr w:rsidR="008650DD" w:rsidRPr="008650DD" w14:paraId="150168FA" w14:textId="77777777" w:rsidTr="00E96065">
        <w:trPr>
          <w:trHeight w:val="261"/>
        </w:trPr>
        <w:tc>
          <w:tcPr>
            <w:tcW w:w="2370" w:type="dxa"/>
            <w:vMerge/>
            <w:tcBorders>
              <w:left w:val="single" w:sz="12" w:space="0" w:color="auto"/>
              <w:bottom w:val="single" w:sz="12" w:space="0" w:color="auto"/>
              <w:right w:val="single" w:sz="12" w:space="0" w:color="auto"/>
              <w:tr2bl w:val="single" w:sz="12" w:space="0" w:color="auto"/>
            </w:tcBorders>
            <w:shd w:val="clear" w:color="auto" w:fill="auto"/>
            <w:vAlign w:val="center"/>
          </w:tcPr>
          <w:p w14:paraId="1F4202DA" w14:textId="77777777" w:rsidR="00C632AB" w:rsidRPr="008650D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left w:val="single" w:sz="12" w:space="0" w:color="auto"/>
              <w:bottom w:val="double" w:sz="4" w:space="0" w:color="auto"/>
            </w:tcBorders>
            <w:shd w:val="clear" w:color="auto" w:fill="auto"/>
            <w:vAlign w:val="center"/>
          </w:tcPr>
          <w:p w14:paraId="4274179F" w14:textId="77777777" w:rsidR="00C632AB" w:rsidRPr="008650D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現　　在</w:t>
            </w:r>
          </w:p>
          <w:p w14:paraId="7ABB11F7" w14:textId="77777777" w:rsidR="00C632AB" w:rsidRPr="008650D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14:paraId="75AD1D73" w14:textId="77777777" w:rsidR="00C632AB" w:rsidRPr="008650D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目　　標</w:t>
            </w:r>
          </w:p>
          <w:p w14:paraId="0D4FB433" w14:textId="77777777" w:rsidR="00C632AB" w:rsidRPr="008650D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45C0BFE6" w14:textId="77777777" w:rsidR="00C632AB" w:rsidRPr="008650D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0E8EBD50" w14:textId="77777777" w:rsidR="00C632AB" w:rsidRPr="008650D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8650DD" w:rsidRPr="008650DD" w14:paraId="68804EA0" w14:textId="77777777" w:rsidTr="00E96065">
        <w:trPr>
          <w:trHeight w:val="1319"/>
        </w:trPr>
        <w:tc>
          <w:tcPr>
            <w:tcW w:w="2370" w:type="dxa"/>
            <w:tcBorders>
              <w:top w:val="single" w:sz="12" w:space="0" w:color="auto"/>
              <w:left w:val="single" w:sz="12" w:space="0" w:color="auto"/>
              <w:bottom w:val="single" w:sz="4" w:space="0" w:color="000000"/>
            </w:tcBorders>
            <w:shd w:val="clear" w:color="auto" w:fill="auto"/>
            <w:vAlign w:val="center"/>
          </w:tcPr>
          <w:p w14:paraId="7224FA29" w14:textId="77777777" w:rsidR="00C632AB" w:rsidRPr="008650D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生産量</w:t>
            </w:r>
          </w:p>
          <w:p w14:paraId="0F9DF1B5" w14:textId="77777777" w:rsidR="00C632AB" w:rsidRPr="008650D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（品目名：　　　　　）</w:t>
            </w:r>
          </w:p>
        </w:tc>
        <w:tc>
          <w:tcPr>
            <w:tcW w:w="1140" w:type="dxa"/>
            <w:tcBorders>
              <w:top w:val="double" w:sz="4" w:space="0" w:color="auto"/>
              <w:bottom w:val="single" w:sz="4" w:space="0" w:color="000000"/>
              <w:right w:val="nil"/>
            </w:tcBorders>
            <w:shd w:val="clear" w:color="auto" w:fill="auto"/>
            <w:vAlign w:val="center"/>
          </w:tcPr>
          <w:p w14:paraId="394E5524" w14:textId="77777777" w:rsidR="00C632AB" w:rsidRPr="008650D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0D251C40" w14:textId="77777777" w:rsidR="00C632AB" w:rsidRPr="008650DD" w:rsidRDefault="00C632AB" w:rsidP="00E96065">
            <w:pPr>
              <w:spacing w:line="400" w:lineRule="exact"/>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ｔ</w:t>
            </w:r>
          </w:p>
        </w:tc>
        <w:tc>
          <w:tcPr>
            <w:tcW w:w="1121" w:type="dxa"/>
            <w:tcBorders>
              <w:top w:val="double" w:sz="4" w:space="0" w:color="auto"/>
              <w:bottom w:val="single" w:sz="4" w:space="0" w:color="000000"/>
              <w:right w:val="nil"/>
            </w:tcBorders>
            <w:shd w:val="clear" w:color="auto" w:fill="auto"/>
            <w:vAlign w:val="center"/>
          </w:tcPr>
          <w:p w14:paraId="63B97261" w14:textId="77777777" w:rsidR="00C632AB" w:rsidRPr="008650D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5C65D6BE" w14:textId="77777777" w:rsidR="00C632AB" w:rsidRPr="008650DD" w:rsidRDefault="00C632AB" w:rsidP="00E96065">
            <w:pPr>
              <w:spacing w:line="400" w:lineRule="exact"/>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ｔ</w:t>
            </w:r>
          </w:p>
        </w:tc>
        <w:tc>
          <w:tcPr>
            <w:tcW w:w="1720" w:type="dxa"/>
            <w:gridSpan w:val="2"/>
            <w:tcBorders>
              <w:top w:val="double" w:sz="4" w:space="0" w:color="auto"/>
              <w:bottom w:val="single" w:sz="4" w:space="0" w:color="000000"/>
              <w:tr2bl w:val="double" w:sz="4" w:space="0" w:color="auto"/>
            </w:tcBorders>
            <w:shd w:val="clear" w:color="auto" w:fill="auto"/>
            <w:vAlign w:val="center"/>
          </w:tcPr>
          <w:p w14:paraId="49EC1941" w14:textId="77777777" w:rsidR="00C632AB" w:rsidRPr="008650DD" w:rsidRDefault="00C632AB" w:rsidP="00E96065">
            <w:pPr>
              <w:spacing w:line="400" w:lineRule="exact"/>
              <w:rPr>
                <w:rFonts w:ascii="ＭＳ Ｐゴシック" w:eastAsia="ＭＳ Ｐゴシック" w:hAnsi="ＭＳ Ｐゴシック" w:cs="Times New Roman"/>
                <w:color w:val="auto"/>
                <w:spacing w:val="2"/>
                <w:sz w:val="22"/>
                <w:szCs w:val="22"/>
              </w:rPr>
            </w:pPr>
          </w:p>
        </w:tc>
        <w:tc>
          <w:tcPr>
            <w:tcW w:w="1317" w:type="dxa"/>
            <w:vMerge w:val="restart"/>
            <w:tcBorders>
              <w:top w:val="double" w:sz="4" w:space="0" w:color="auto"/>
              <w:right w:val="nil"/>
            </w:tcBorders>
            <w:shd w:val="clear" w:color="auto" w:fill="auto"/>
            <w:vAlign w:val="center"/>
          </w:tcPr>
          <w:p w14:paraId="0191B17A" w14:textId="77777777" w:rsidR="00C632AB" w:rsidRPr="008650D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4D524726" w14:textId="77777777" w:rsidR="00C632AB" w:rsidRPr="008650DD" w:rsidRDefault="00C632AB" w:rsidP="00E96065">
            <w:pPr>
              <w:spacing w:line="400" w:lineRule="exact"/>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w:t>
            </w:r>
          </w:p>
        </w:tc>
      </w:tr>
      <w:tr w:rsidR="008650DD" w:rsidRPr="008650DD" w14:paraId="393F8114" w14:textId="77777777"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14:paraId="1D5542EB" w14:textId="77777777" w:rsidR="00C632AB" w:rsidRPr="008650D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１ｔ当たりの</w:t>
            </w:r>
          </w:p>
          <w:p w14:paraId="6AF4EF56" w14:textId="77777777" w:rsidR="00C632AB" w:rsidRPr="008650D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燃油使用量</w:t>
            </w:r>
          </w:p>
        </w:tc>
        <w:tc>
          <w:tcPr>
            <w:tcW w:w="1140" w:type="dxa"/>
            <w:tcBorders>
              <w:top w:val="single" w:sz="4" w:space="0" w:color="000000"/>
              <w:bottom w:val="single" w:sz="12" w:space="0" w:color="auto"/>
              <w:right w:val="nil"/>
            </w:tcBorders>
            <w:shd w:val="clear" w:color="auto" w:fill="auto"/>
            <w:vAlign w:val="center"/>
          </w:tcPr>
          <w:p w14:paraId="518E9866" w14:textId="77777777" w:rsidR="00C632AB" w:rsidRPr="008650D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66795918" w14:textId="77777777" w:rsidR="00C632AB" w:rsidRPr="008650D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585BD7F7" w14:textId="77777777" w:rsidR="00C632AB" w:rsidRPr="008650D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790E4C" w14:textId="77777777" w:rsidR="00C632AB" w:rsidRPr="008650D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D266534" w14:textId="77777777" w:rsidR="00C632AB" w:rsidRPr="008650D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450575CD" w14:textId="77777777" w:rsidR="00C632AB" w:rsidRPr="008650D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7D850153" w14:textId="77777777" w:rsidR="00C632AB" w:rsidRPr="008650D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7290D4C5" w14:textId="77777777" w:rsidR="00C632AB" w:rsidRPr="008650D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14:paraId="5447AB50" w14:textId="77777777" w:rsidR="00C632AB" w:rsidRPr="008650DD" w:rsidRDefault="00B11D9D" w:rsidP="00B11D9D">
      <w:pPr>
        <w:adjustRightInd/>
        <w:spacing w:line="306" w:lineRule="exact"/>
        <w:ind w:left="424" w:hangingChars="210" w:hanging="424"/>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highlight w:val="lightGray"/>
        </w:rPr>
        <w:t>（</w:t>
      </w:r>
      <w:r w:rsidR="00C632AB" w:rsidRPr="008650DD">
        <w:rPr>
          <w:rFonts w:ascii="ＭＳ Ｐ明朝" w:eastAsia="ＭＳ Ｐ明朝" w:hAnsi="ＭＳ Ｐ明朝" w:hint="eastAsia"/>
          <w:color w:val="auto"/>
          <w:sz w:val="20"/>
          <w:szCs w:val="20"/>
          <w:highlight w:val="lightGray"/>
        </w:rPr>
        <w:t>注１）</w:t>
      </w:r>
      <w:r w:rsidRPr="008650DD">
        <w:rPr>
          <w:rFonts w:ascii="ＭＳ Ｐ明朝" w:eastAsia="ＭＳ Ｐ明朝" w:hAnsi="ＭＳ Ｐ明朝" w:hint="eastAsia"/>
          <w:color w:val="auto"/>
          <w:sz w:val="20"/>
          <w:szCs w:val="20"/>
        </w:rPr>
        <w:t xml:space="preserve"> </w:t>
      </w:r>
      <w:r w:rsidR="00C632AB" w:rsidRPr="008650D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5C840E1A" w14:textId="77777777" w:rsidR="00C632AB" w:rsidRPr="008650D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（注２）</w:t>
      </w:r>
      <w:r w:rsidR="00B11D9D" w:rsidRPr="008650DD">
        <w:rPr>
          <w:rFonts w:ascii="ＭＳ Ｐ明朝" w:eastAsia="ＭＳ Ｐ明朝" w:hAnsi="ＭＳ Ｐ明朝" w:hint="eastAsia"/>
          <w:color w:val="auto"/>
          <w:sz w:val="20"/>
          <w:szCs w:val="20"/>
        </w:rPr>
        <w:t xml:space="preserve"> </w:t>
      </w:r>
      <w:r w:rsidRPr="008650DD">
        <w:rPr>
          <w:rFonts w:ascii="ＭＳ Ｐ明朝" w:eastAsia="ＭＳ Ｐ明朝" w:hAnsi="ＭＳ Ｐ明朝" w:hint="eastAsia"/>
          <w:color w:val="auto"/>
          <w:sz w:val="20"/>
          <w:szCs w:val="20"/>
        </w:rPr>
        <w:t>年間(加温期間)使用量の「現在」及び「目標」欄は、第２の「（２）生産量当たりの燃油使用量の削減を目標とする者の取組計画一覧」の合計欄から転記する。なお、それぞれの数値については小数点以下第１位を四捨五入する。</w:t>
      </w:r>
    </w:p>
    <w:p w14:paraId="511DE6D1" w14:textId="77777777" w:rsidR="00C632AB" w:rsidRPr="008650DD" w:rsidRDefault="00C632AB" w:rsidP="00B11D9D">
      <w:pPr>
        <w:adjustRightInd/>
        <w:spacing w:line="240" w:lineRule="exact"/>
        <w:ind w:left="404" w:hangingChars="200" w:hanging="404"/>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（注３）</w:t>
      </w:r>
      <w:r w:rsidR="00B11D9D" w:rsidRPr="008650DD">
        <w:rPr>
          <w:rFonts w:ascii="ＭＳ Ｐ明朝" w:eastAsia="ＭＳ Ｐ明朝" w:hAnsi="ＭＳ Ｐ明朝" w:hint="eastAsia"/>
          <w:color w:val="auto"/>
          <w:sz w:val="20"/>
          <w:szCs w:val="20"/>
        </w:rPr>
        <w:t xml:space="preserve"> </w:t>
      </w:r>
      <w:r w:rsidRPr="008650DD">
        <w:rPr>
          <w:rFonts w:ascii="ＭＳ Ｐ明朝" w:eastAsia="ＭＳ Ｐ明朝" w:hAnsi="ＭＳ Ｐ明朝" w:hint="eastAsia"/>
          <w:color w:val="auto"/>
          <w:sz w:val="20"/>
          <w:szCs w:val="20"/>
        </w:rPr>
        <w:t>重量での把握が困難な場合は、単位を数量に変更して記載してもよいものとする。</w:t>
      </w:r>
    </w:p>
    <w:p w14:paraId="032CC4EF" w14:textId="77777777" w:rsidR="00C632AB" w:rsidRPr="008650DD" w:rsidRDefault="00C632AB" w:rsidP="00B11D9D">
      <w:pPr>
        <w:adjustRightInd/>
        <w:spacing w:before="120" w:line="240" w:lineRule="exact"/>
        <w:ind w:left="404" w:hangingChars="200" w:hanging="404"/>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（注４）</w:t>
      </w:r>
      <w:r w:rsidR="00B11D9D" w:rsidRPr="008650DD">
        <w:rPr>
          <w:rFonts w:ascii="ＭＳ Ｐ明朝" w:eastAsia="ＭＳ Ｐ明朝" w:hAnsi="ＭＳ Ｐ明朝" w:hint="eastAsia"/>
          <w:color w:val="auto"/>
          <w:sz w:val="20"/>
          <w:szCs w:val="20"/>
        </w:rPr>
        <w:t xml:space="preserve"> </w:t>
      </w:r>
      <w:r w:rsidRPr="008650DD">
        <w:rPr>
          <w:rFonts w:ascii="ＭＳ Ｐ明朝" w:eastAsia="ＭＳ Ｐ明朝" w:hAnsi="ＭＳ Ｐ明朝" w:hint="eastAsia"/>
          <w:color w:val="auto"/>
          <w:sz w:val="20"/>
          <w:szCs w:val="20"/>
        </w:rPr>
        <w:t>支援対象者内で複数品目を生産している場合は、作付け戸数で上位３品目（又は、作付け戸数で全体の７割に達するまでの品目）</w:t>
      </w:r>
      <w:r w:rsidR="00B11D9D" w:rsidRPr="008650DD">
        <w:rPr>
          <w:rFonts w:ascii="ＭＳ Ｐ明朝" w:eastAsia="ＭＳ Ｐ明朝" w:hAnsi="ＭＳ Ｐ明朝" w:hint="eastAsia"/>
          <w:color w:val="auto"/>
          <w:sz w:val="20"/>
          <w:szCs w:val="20"/>
        </w:rPr>
        <w:t>について、</w:t>
      </w:r>
      <w:r w:rsidRPr="008650DD">
        <w:rPr>
          <w:rFonts w:ascii="ＭＳ Ｐ明朝" w:eastAsia="ＭＳ Ｐ明朝" w:hAnsi="ＭＳ Ｐ明朝" w:hint="eastAsia"/>
          <w:color w:val="auto"/>
          <w:sz w:val="20"/>
          <w:szCs w:val="20"/>
        </w:rPr>
        <w:t>枠を追加して記載する。</w:t>
      </w:r>
    </w:p>
    <w:p w14:paraId="678BB29A" w14:textId="77777777" w:rsidR="00C632AB" w:rsidRPr="008650DD" w:rsidRDefault="00C632AB" w:rsidP="00C632AB">
      <w:pPr>
        <w:adjustRightInd/>
        <w:spacing w:before="120" w:line="240" w:lineRule="exact"/>
        <w:ind w:left="424" w:hangingChars="200" w:hanging="424"/>
        <w:jc w:val="left"/>
        <w:rPr>
          <w:rFonts w:ascii="ＭＳ Ｐ明朝" w:eastAsia="ＭＳ Ｐ明朝" w:hAnsi="ＭＳ Ｐ明朝"/>
          <w:color w:val="auto"/>
          <w:sz w:val="21"/>
        </w:rPr>
      </w:pPr>
    </w:p>
    <w:p w14:paraId="754FBD79" w14:textId="77777777" w:rsidR="00C632AB" w:rsidRPr="008650DD" w:rsidRDefault="00C632AB" w:rsidP="00C632AB">
      <w:pPr>
        <w:adjustRightInd/>
        <w:spacing w:before="120" w:line="240" w:lineRule="exact"/>
        <w:jc w:val="left"/>
        <w:rPr>
          <w:color w:val="auto"/>
          <w:sz w:val="21"/>
        </w:rPr>
      </w:pPr>
      <w:r w:rsidRPr="008650DD">
        <w:rPr>
          <w:rFonts w:hint="eastAsia"/>
          <w:color w:val="auto"/>
          <w:sz w:val="21"/>
        </w:rPr>
        <w:t>（３）民間の金融商品や備蓄タンク等を活用して燃油コストの変動を抑制する目標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008"/>
        <w:gridCol w:w="2166"/>
        <w:gridCol w:w="2157"/>
      </w:tblGrid>
      <w:tr w:rsidR="008650DD" w:rsidRPr="008650DD" w14:paraId="320659BA" w14:textId="77777777" w:rsidTr="00E96065">
        <w:trPr>
          <w:trHeight w:val="914"/>
        </w:trPr>
        <w:tc>
          <w:tcPr>
            <w:tcW w:w="2836" w:type="dxa"/>
            <w:shd w:val="clear" w:color="auto" w:fill="auto"/>
          </w:tcPr>
          <w:p w14:paraId="0F24C1A6" w14:textId="77777777" w:rsidR="00C632AB" w:rsidRPr="008650DD" w:rsidRDefault="00C632AB" w:rsidP="00E96065">
            <w:pPr>
              <w:adjustRightInd/>
              <w:spacing w:line="240" w:lineRule="exact"/>
              <w:jc w:val="center"/>
              <w:rPr>
                <w:color w:val="auto"/>
                <w:sz w:val="21"/>
              </w:rPr>
            </w:pPr>
          </w:p>
          <w:p w14:paraId="1025A5FE" w14:textId="77777777" w:rsidR="00C632AB" w:rsidRPr="008650DD" w:rsidRDefault="00C632AB" w:rsidP="00E96065">
            <w:pPr>
              <w:adjustRightInd/>
              <w:spacing w:line="240" w:lineRule="exact"/>
              <w:jc w:val="center"/>
              <w:rPr>
                <w:color w:val="auto"/>
                <w:sz w:val="21"/>
              </w:rPr>
            </w:pPr>
            <w:r w:rsidRPr="008650DD">
              <w:rPr>
                <w:rFonts w:hint="eastAsia"/>
                <w:color w:val="auto"/>
                <w:sz w:val="21"/>
              </w:rPr>
              <w:t>燃油の種類</w:t>
            </w:r>
          </w:p>
        </w:tc>
        <w:tc>
          <w:tcPr>
            <w:tcW w:w="2054" w:type="dxa"/>
            <w:shd w:val="clear" w:color="auto" w:fill="auto"/>
          </w:tcPr>
          <w:p w14:paraId="0F5DCCF4" w14:textId="77777777" w:rsidR="00C632AB" w:rsidRPr="008650DD" w:rsidRDefault="00C632AB" w:rsidP="00E96065">
            <w:pPr>
              <w:adjustRightInd/>
              <w:spacing w:line="240" w:lineRule="exact"/>
              <w:jc w:val="center"/>
              <w:rPr>
                <w:color w:val="auto"/>
                <w:sz w:val="21"/>
              </w:rPr>
            </w:pPr>
          </w:p>
          <w:p w14:paraId="1C8C71A7" w14:textId="77777777" w:rsidR="00C632AB" w:rsidRPr="008650DD" w:rsidRDefault="00C632AB" w:rsidP="00E96065">
            <w:pPr>
              <w:adjustRightInd/>
              <w:spacing w:line="240" w:lineRule="exact"/>
              <w:jc w:val="center"/>
              <w:rPr>
                <w:color w:val="auto"/>
                <w:sz w:val="21"/>
              </w:rPr>
            </w:pPr>
            <w:r w:rsidRPr="008650DD">
              <w:rPr>
                <w:rFonts w:hint="eastAsia"/>
                <w:color w:val="auto"/>
                <w:sz w:val="21"/>
              </w:rPr>
              <w:t>年間（加温期間）</w:t>
            </w:r>
          </w:p>
          <w:p w14:paraId="52F0D24F" w14:textId="77777777" w:rsidR="00C632AB" w:rsidRPr="008650DD" w:rsidRDefault="00C632AB" w:rsidP="00E96065">
            <w:pPr>
              <w:adjustRightInd/>
              <w:spacing w:line="240" w:lineRule="exact"/>
              <w:jc w:val="center"/>
              <w:rPr>
                <w:color w:val="auto"/>
                <w:sz w:val="21"/>
              </w:rPr>
            </w:pPr>
            <w:r w:rsidRPr="008650DD">
              <w:rPr>
                <w:rFonts w:hint="eastAsia"/>
                <w:color w:val="auto"/>
                <w:sz w:val="21"/>
              </w:rPr>
              <w:t>使用量：現在①</w:t>
            </w:r>
          </w:p>
        </w:tc>
        <w:tc>
          <w:tcPr>
            <w:tcW w:w="2218" w:type="dxa"/>
            <w:shd w:val="clear" w:color="auto" w:fill="auto"/>
          </w:tcPr>
          <w:p w14:paraId="7BC0F4D7" w14:textId="77777777" w:rsidR="00C632AB" w:rsidRPr="008650DD" w:rsidRDefault="00C632AB" w:rsidP="00E96065">
            <w:pPr>
              <w:adjustRightInd/>
              <w:spacing w:line="240" w:lineRule="exact"/>
              <w:jc w:val="center"/>
              <w:rPr>
                <w:color w:val="auto"/>
                <w:sz w:val="21"/>
              </w:rPr>
            </w:pPr>
          </w:p>
          <w:p w14:paraId="347DDBA2" w14:textId="77777777" w:rsidR="00C632AB" w:rsidRPr="008650DD" w:rsidRDefault="00C632AB" w:rsidP="00E96065">
            <w:pPr>
              <w:adjustRightInd/>
              <w:spacing w:line="240" w:lineRule="exact"/>
              <w:jc w:val="center"/>
              <w:rPr>
                <w:color w:val="auto"/>
                <w:sz w:val="21"/>
              </w:rPr>
            </w:pPr>
            <w:r w:rsidRPr="008650DD">
              <w:rPr>
                <w:rFonts w:hint="eastAsia"/>
                <w:color w:val="auto"/>
                <w:sz w:val="21"/>
              </w:rPr>
              <w:t>年間（加温期間）</w:t>
            </w:r>
          </w:p>
          <w:p w14:paraId="5B5FB5AF" w14:textId="77777777" w:rsidR="00C632AB" w:rsidRPr="008650DD" w:rsidRDefault="00C632AB" w:rsidP="00E96065">
            <w:pPr>
              <w:adjustRightInd/>
              <w:spacing w:line="240" w:lineRule="exact"/>
              <w:jc w:val="center"/>
              <w:rPr>
                <w:color w:val="auto"/>
                <w:sz w:val="21"/>
              </w:rPr>
            </w:pPr>
            <w:r w:rsidRPr="008650DD">
              <w:rPr>
                <w:rFonts w:hint="eastAsia"/>
                <w:color w:val="auto"/>
                <w:sz w:val="21"/>
              </w:rPr>
              <w:t>抑制量：目標②</w:t>
            </w:r>
          </w:p>
        </w:tc>
        <w:tc>
          <w:tcPr>
            <w:tcW w:w="2212" w:type="dxa"/>
            <w:shd w:val="clear" w:color="auto" w:fill="auto"/>
          </w:tcPr>
          <w:p w14:paraId="01C9E0A1" w14:textId="77777777" w:rsidR="00C632AB" w:rsidRPr="008650DD" w:rsidRDefault="00C632AB" w:rsidP="00E96065">
            <w:pPr>
              <w:adjustRightInd/>
              <w:spacing w:line="240" w:lineRule="exact"/>
              <w:jc w:val="center"/>
              <w:rPr>
                <w:color w:val="auto"/>
                <w:sz w:val="21"/>
              </w:rPr>
            </w:pPr>
          </w:p>
          <w:p w14:paraId="38BB431A" w14:textId="77777777" w:rsidR="00C632AB" w:rsidRPr="008650DD" w:rsidRDefault="00C632AB" w:rsidP="00E96065">
            <w:pPr>
              <w:adjustRightInd/>
              <w:spacing w:line="240" w:lineRule="exact"/>
              <w:jc w:val="center"/>
              <w:rPr>
                <w:color w:val="auto"/>
                <w:sz w:val="21"/>
              </w:rPr>
            </w:pPr>
            <w:r w:rsidRPr="008650DD">
              <w:rPr>
                <w:rFonts w:hint="eastAsia"/>
                <w:color w:val="auto"/>
                <w:sz w:val="21"/>
              </w:rPr>
              <w:t>抑制率</w:t>
            </w:r>
          </w:p>
          <w:p w14:paraId="030A0249" w14:textId="77777777" w:rsidR="00C632AB" w:rsidRPr="008650DD" w:rsidRDefault="00C632AB" w:rsidP="00E96065">
            <w:pPr>
              <w:adjustRightInd/>
              <w:spacing w:line="240" w:lineRule="exact"/>
              <w:jc w:val="center"/>
              <w:rPr>
                <w:color w:val="auto"/>
                <w:sz w:val="21"/>
              </w:rPr>
            </w:pPr>
            <w:r w:rsidRPr="008650DD">
              <w:rPr>
                <w:rFonts w:hint="eastAsia"/>
                <w:color w:val="auto"/>
                <w:sz w:val="21"/>
              </w:rPr>
              <w:t>③＝②／①×100</w:t>
            </w:r>
          </w:p>
        </w:tc>
      </w:tr>
      <w:tr w:rsidR="008650DD" w:rsidRPr="008650DD" w14:paraId="50E0C26F" w14:textId="77777777" w:rsidTr="00E96065">
        <w:trPr>
          <w:trHeight w:val="998"/>
        </w:trPr>
        <w:tc>
          <w:tcPr>
            <w:tcW w:w="2836" w:type="dxa"/>
            <w:shd w:val="clear" w:color="auto" w:fill="auto"/>
          </w:tcPr>
          <w:p w14:paraId="38ACF8AF" w14:textId="77777777" w:rsidR="00C632AB" w:rsidRPr="008650DD" w:rsidRDefault="00C632AB" w:rsidP="00E96065">
            <w:pPr>
              <w:adjustRightInd/>
              <w:spacing w:line="240" w:lineRule="exact"/>
              <w:jc w:val="center"/>
              <w:rPr>
                <w:color w:val="auto"/>
                <w:sz w:val="21"/>
              </w:rPr>
            </w:pPr>
          </w:p>
          <w:p w14:paraId="5ECD2053" w14:textId="77777777" w:rsidR="00C632AB" w:rsidRPr="008650DD" w:rsidRDefault="00C632AB" w:rsidP="00E96065">
            <w:pPr>
              <w:adjustRightInd/>
              <w:spacing w:line="240" w:lineRule="exact"/>
              <w:jc w:val="center"/>
              <w:rPr>
                <w:color w:val="auto"/>
                <w:sz w:val="21"/>
              </w:rPr>
            </w:pPr>
            <w:r w:rsidRPr="008650DD">
              <w:rPr>
                <w:rFonts w:hint="eastAsia"/>
                <w:color w:val="auto"/>
                <w:sz w:val="21"/>
              </w:rPr>
              <w:t>Ａ重油または灯油</w:t>
            </w:r>
          </w:p>
          <w:p w14:paraId="7E5DE651" w14:textId="77777777" w:rsidR="00C632AB" w:rsidRPr="008650DD" w:rsidRDefault="00C632AB" w:rsidP="00E96065">
            <w:pPr>
              <w:adjustRightInd/>
              <w:spacing w:line="240" w:lineRule="exact"/>
              <w:jc w:val="left"/>
              <w:rPr>
                <w:color w:val="auto"/>
                <w:sz w:val="21"/>
              </w:rPr>
            </w:pPr>
            <w:r w:rsidRPr="008650DD">
              <w:rPr>
                <w:rFonts w:hint="eastAsia"/>
                <w:color w:val="auto"/>
                <w:sz w:val="21"/>
              </w:rPr>
              <w:t>（</w:t>
            </w:r>
            <w:r w:rsidRPr="008650DD">
              <w:rPr>
                <w:rFonts w:hint="eastAsia"/>
                <w:color w:val="auto"/>
                <w:sz w:val="16"/>
                <w:szCs w:val="16"/>
              </w:rPr>
              <w:t>灯油の場合はＡ重油に換算）</w:t>
            </w:r>
          </w:p>
        </w:tc>
        <w:tc>
          <w:tcPr>
            <w:tcW w:w="2054" w:type="dxa"/>
            <w:shd w:val="clear" w:color="auto" w:fill="auto"/>
          </w:tcPr>
          <w:p w14:paraId="7359AD48" w14:textId="77777777" w:rsidR="00C632AB" w:rsidRPr="008650DD" w:rsidRDefault="00C632AB" w:rsidP="00E96065">
            <w:pPr>
              <w:adjustRightInd/>
              <w:spacing w:line="240" w:lineRule="exact"/>
              <w:jc w:val="right"/>
              <w:rPr>
                <w:color w:val="auto"/>
                <w:sz w:val="21"/>
              </w:rPr>
            </w:pPr>
          </w:p>
          <w:p w14:paraId="525986BC" w14:textId="77777777" w:rsidR="00C632AB" w:rsidRPr="008650DD" w:rsidRDefault="00C632AB" w:rsidP="00E96065">
            <w:pPr>
              <w:adjustRightInd/>
              <w:spacing w:line="240" w:lineRule="exact"/>
              <w:jc w:val="right"/>
              <w:rPr>
                <w:color w:val="auto"/>
                <w:sz w:val="21"/>
              </w:rPr>
            </w:pPr>
            <w:r w:rsidRPr="008650DD">
              <w:rPr>
                <w:rFonts w:hint="eastAsia"/>
                <w:color w:val="auto"/>
                <w:sz w:val="21"/>
              </w:rPr>
              <w:t>ＫＬ</w:t>
            </w:r>
          </w:p>
        </w:tc>
        <w:tc>
          <w:tcPr>
            <w:tcW w:w="2218" w:type="dxa"/>
            <w:shd w:val="clear" w:color="auto" w:fill="auto"/>
          </w:tcPr>
          <w:p w14:paraId="4F92C392" w14:textId="77777777" w:rsidR="00C632AB" w:rsidRPr="008650DD" w:rsidRDefault="00C632AB" w:rsidP="00E96065">
            <w:pPr>
              <w:adjustRightInd/>
              <w:spacing w:line="240" w:lineRule="exact"/>
              <w:jc w:val="right"/>
              <w:rPr>
                <w:color w:val="auto"/>
                <w:sz w:val="21"/>
              </w:rPr>
            </w:pPr>
          </w:p>
          <w:p w14:paraId="4C6599BF" w14:textId="77777777" w:rsidR="00C632AB" w:rsidRPr="008650DD" w:rsidRDefault="00C632AB" w:rsidP="00E96065">
            <w:pPr>
              <w:adjustRightInd/>
              <w:spacing w:line="240" w:lineRule="exact"/>
              <w:jc w:val="right"/>
              <w:rPr>
                <w:color w:val="auto"/>
                <w:sz w:val="21"/>
              </w:rPr>
            </w:pPr>
            <w:r w:rsidRPr="008650DD">
              <w:rPr>
                <w:rFonts w:hint="eastAsia"/>
                <w:color w:val="auto"/>
                <w:sz w:val="21"/>
              </w:rPr>
              <w:t>ＫＬ</w:t>
            </w:r>
          </w:p>
        </w:tc>
        <w:tc>
          <w:tcPr>
            <w:tcW w:w="2212" w:type="dxa"/>
            <w:shd w:val="clear" w:color="auto" w:fill="auto"/>
          </w:tcPr>
          <w:p w14:paraId="70C808D4" w14:textId="77777777" w:rsidR="00C632AB" w:rsidRPr="008650DD" w:rsidRDefault="00C632AB" w:rsidP="00E96065">
            <w:pPr>
              <w:adjustRightInd/>
              <w:spacing w:line="240" w:lineRule="exact"/>
              <w:jc w:val="right"/>
              <w:rPr>
                <w:color w:val="auto"/>
                <w:sz w:val="21"/>
              </w:rPr>
            </w:pPr>
          </w:p>
          <w:p w14:paraId="4507A20E" w14:textId="77777777" w:rsidR="00C632AB" w:rsidRPr="008650DD" w:rsidRDefault="00C632AB" w:rsidP="00E96065">
            <w:pPr>
              <w:adjustRightInd/>
              <w:spacing w:line="240" w:lineRule="exact"/>
              <w:jc w:val="right"/>
              <w:rPr>
                <w:color w:val="auto"/>
                <w:sz w:val="21"/>
              </w:rPr>
            </w:pPr>
            <w:r w:rsidRPr="008650DD">
              <w:rPr>
                <w:rFonts w:hint="eastAsia"/>
                <w:color w:val="auto"/>
                <w:sz w:val="21"/>
              </w:rPr>
              <w:t>％</w:t>
            </w:r>
          </w:p>
        </w:tc>
      </w:tr>
    </w:tbl>
    <w:p w14:paraId="599003E0" w14:textId="77777777" w:rsidR="00C632AB" w:rsidRPr="008650D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highlight w:val="lightGray"/>
        </w:rPr>
        <w:t>（注１）</w:t>
      </w:r>
      <w:r w:rsidR="00B11D9D" w:rsidRPr="008650DD">
        <w:rPr>
          <w:rFonts w:ascii="ＭＳ Ｐ明朝" w:eastAsia="ＭＳ Ｐ明朝" w:hAnsi="ＭＳ Ｐ明朝" w:hint="eastAsia"/>
          <w:color w:val="auto"/>
          <w:sz w:val="20"/>
          <w:szCs w:val="20"/>
        </w:rPr>
        <w:t xml:space="preserve"> </w:t>
      </w:r>
      <w:r w:rsidRPr="008650D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4F18344" w14:textId="77777777" w:rsidR="00C632AB" w:rsidRPr="008650D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（注２）</w:t>
      </w:r>
      <w:r w:rsidR="00B11D9D" w:rsidRPr="008650DD">
        <w:rPr>
          <w:rFonts w:ascii="ＭＳ Ｐ明朝" w:eastAsia="ＭＳ Ｐ明朝" w:hAnsi="ＭＳ Ｐ明朝" w:hint="eastAsia"/>
          <w:color w:val="auto"/>
          <w:sz w:val="20"/>
          <w:szCs w:val="20"/>
        </w:rPr>
        <w:t xml:space="preserve"> </w:t>
      </w:r>
      <w:r w:rsidRPr="008650DD">
        <w:rPr>
          <w:rFonts w:ascii="ＭＳ Ｐ明朝" w:eastAsia="ＭＳ Ｐ明朝" w:hAnsi="ＭＳ Ｐ明朝" w:hint="eastAsia"/>
          <w:color w:val="auto"/>
          <w:sz w:val="20"/>
          <w:szCs w:val="20"/>
        </w:rPr>
        <w:t>年間(加温期間)使用量及び抑制量欄は、第２の「（３）民間の金融商品や備蓄タンク等を活用して燃油コストの変動を抑制することを目標とする者の取組計画一覧」の合計欄から転記する。なお、それぞれの数値については小数点以下第１位を四捨五入する。</w:t>
      </w:r>
    </w:p>
    <w:p w14:paraId="404587D8" w14:textId="77777777" w:rsidR="00C632AB" w:rsidRPr="008650DD" w:rsidRDefault="00C632AB" w:rsidP="00C632AB">
      <w:pPr>
        <w:adjustRightInd/>
        <w:spacing w:before="120" w:line="240" w:lineRule="exact"/>
        <w:ind w:left="424" w:hangingChars="200" w:hanging="424"/>
        <w:jc w:val="left"/>
        <w:rPr>
          <w:color w:val="auto"/>
          <w:sz w:val="21"/>
        </w:rPr>
      </w:pPr>
    </w:p>
    <w:p w14:paraId="46792F87" w14:textId="77777777" w:rsidR="00943847" w:rsidRPr="008650D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8650DD">
        <w:rPr>
          <w:rFonts w:ascii="ＭＳ Ｐゴシック" w:eastAsia="ＭＳ Ｐゴシック" w:hAnsi="ＭＳ Ｐゴシック" w:cs="Times New Roman" w:hint="eastAsia"/>
          <w:color w:val="auto"/>
          <w:spacing w:val="2"/>
          <w:szCs w:val="24"/>
        </w:rPr>
        <w:t>第２　目標達成に向けた取組手段</w:t>
      </w:r>
    </w:p>
    <w:p w14:paraId="32212184" w14:textId="77777777" w:rsidR="00C632AB" w:rsidRPr="008650DD" w:rsidRDefault="00C632AB" w:rsidP="00C632AB">
      <w:pPr>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8650DD">
        <w:rPr>
          <w:rFonts w:ascii="ＭＳ Ｐゴシック" w:eastAsia="ＭＳ Ｐゴシック" w:hAnsi="ＭＳ Ｐゴシック" w:cs="Times New Roman" w:hint="eastAsia"/>
          <w:color w:val="auto"/>
          <w:spacing w:val="2"/>
          <w:szCs w:val="24"/>
        </w:rPr>
        <w:t>（１）　10a当たりの燃油使用量の削減を</w:t>
      </w:r>
      <w:r w:rsidRPr="008650DD">
        <w:rPr>
          <w:rFonts w:ascii="ＭＳ ゴシック" w:eastAsia="ＭＳ ゴシック" w:hAnsi="ＭＳ ゴシック" w:cs="Times New Roman" w:hint="eastAsia"/>
          <w:color w:val="auto"/>
          <w:spacing w:val="2"/>
          <w:szCs w:val="24"/>
        </w:rPr>
        <w:t>目標と</w:t>
      </w:r>
      <w:r w:rsidRPr="008650DD">
        <w:rPr>
          <w:rFonts w:ascii="ＭＳ Ｐゴシック" w:eastAsia="ＭＳ Ｐゴシック" w:hAnsi="ＭＳ Ｐゴシック" w:cs="Times New Roman" w:hint="eastAsia"/>
          <w:color w:val="auto"/>
          <w:spacing w:val="2"/>
          <w:szCs w:val="24"/>
        </w:rPr>
        <w:t>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274"/>
        <w:gridCol w:w="626"/>
        <w:gridCol w:w="564"/>
        <w:gridCol w:w="753"/>
        <w:gridCol w:w="284"/>
        <w:gridCol w:w="708"/>
        <w:gridCol w:w="284"/>
        <w:gridCol w:w="1429"/>
        <w:gridCol w:w="15"/>
        <w:gridCol w:w="9"/>
        <w:gridCol w:w="1409"/>
        <w:gridCol w:w="9"/>
        <w:gridCol w:w="1417"/>
      </w:tblGrid>
      <w:tr w:rsidR="008650DD" w:rsidRPr="008650DD" w14:paraId="73FDC02F" w14:textId="77777777" w:rsidTr="00E96065">
        <w:trPr>
          <w:trHeight w:val="348"/>
        </w:trPr>
        <w:tc>
          <w:tcPr>
            <w:tcW w:w="399" w:type="dxa"/>
            <w:vMerge w:val="restart"/>
            <w:tcBorders>
              <w:top w:val="single" w:sz="12" w:space="0" w:color="auto"/>
              <w:left w:val="single" w:sz="12" w:space="0" w:color="auto"/>
            </w:tcBorders>
            <w:shd w:val="clear" w:color="auto" w:fill="auto"/>
            <w:vAlign w:val="center"/>
          </w:tcPr>
          <w:p w14:paraId="3C0F85C4"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w:t>
            </w:r>
          </w:p>
        </w:tc>
        <w:tc>
          <w:tcPr>
            <w:tcW w:w="1274" w:type="dxa"/>
            <w:vMerge w:val="restart"/>
            <w:tcBorders>
              <w:top w:val="single" w:sz="12" w:space="0" w:color="auto"/>
            </w:tcBorders>
            <w:shd w:val="clear" w:color="auto" w:fill="auto"/>
            <w:vAlign w:val="center"/>
          </w:tcPr>
          <w:p w14:paraId="3A8B8E9D"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氏　名</w:t>
            </w:r>
          </w:p>
        </w:tc>
        <w:tc>
          <w:tcPr>
            <w:tcW w:w="1190" w:type="dxa"/>
            <w:gridSpan w:val="2"/>
            <w:vMerge w:val="restart"/>
            <w:tcBorders>
              <w:top w:val="single" w:sz="12" w:space="0" w:color="auto"/>
            </w:tcBorders>
            <w:shd w:val="clear" w:color="auto" w:fill="auto"/>
            <w:vAlign w:val="center"/>
          </w:tcPr>
          <w:p w14:paraId="16EAF1C8" w14:textId="77777777" w:rsidR="00C632AB" w:rsidRPr="008650DD" w:rsidRDefault="00C632AB" w:rsidP="00E96065">
            <w:pPr>
              <w:spacing w:line="30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温室面積</w:t>
            </w:r>
          </w:p>
        </w:tc>
        <w:tc>
          <w:tcPr>
            <w:tcW w:w="2029" w:type="dxa"/>
            <w:gridSpan w:val="4"/>
            <w:tcBorders>
              <w:top w:val="single" w:sz="12" w:space="0" w:color="auto"/>
            </w:tcBorders>
            <w:shd w:val="clear" w:color="auto" w:fill="auto"/>
          </w:tcPr>
          <w:p w14:paraId="4E4A49D7"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燃油使用量</w:t>
            </w:r>
          </w:p>
        </w:tc>
        <w:tc>
          <w:tcPr>
            <w:tcW w:w="4288" w:type="dxa"/>
            <w:gridSpan w:val="6"/>
            <w:tcBorders>
              <w:top w:val="single" w:sz="12" w:space="0" w:color="auto"/>
              <w:right w:val="single" w:sz="12" w:space="0" w:color="auto"/>
            </w:tcBorders>
            <w:shd w:val="clear" w:color="auto" w:fill="auto"/>
          </w:tcPr>
          <w:p w14:paraId="12FFA230"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省エネ設備導入計画</w:t>
            </w:r>
          </w:p>
        </w:tc>
      </w:tr>
      <w:tr w:rsidR="008650DD" w:rsidRPr="008650DD" w14:paraId="7D310E4F" w14:textId="77777777" w:rsidTr="00E96065">
        <w:trPr>
          <w:trHeight w:val="589"/>
        </w:trPr>
        <w:tc>
          <w:tcPr>
            <w:tcW w:w="399" w:type="dxa"/>
            <w:vMerge/>
            <w:tcBorders>
              <w:left w:val="single" w:sz="12" w:space="0" w:color="auto"/>
              <w:bottom w:val="double" w:sz="4" w:space="0" w:color="auto"/>
            </w:tcBorders>
            <w:shd w:val="clear" w:color="auto" w:fill="auto"/>
            <w:vAlign w:val="center"/>
          </w:tcPr>
          <w:p w14:paraId="68C2C67B"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double" w:sz="4" w:space="0" w:color="auto"/>
            </w:tcBorders>
            <w:shd w:val="clear" w:color="auto" w:fill="auto"/>
            <w:vAlign w:val="center"/>
          </w:tcPr>
          <w:p w14:paraId="13453CD2"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90" w:type="dxa"/>
            <w:gridSpan w:val="2"/>
            <w:vMerge/>
            <w:tcBorders>
              <w:bottom w:val="double" w:sz="4" w:space="0" w:color="auto"/>
            </w:tcBorders>
            <w:shd w:val="clear" w:color="auto" w:fill="auto"/>
            <w:vAlign w:val="center"/>
          </w:tcPr>
          <w:p w14:paraId="623AF97D" w14:textId="77777777" w:rsidR="00C632AB" w:rsidRPr="008650D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037" w:type="dxa"/>
            <w:gridSpan w:val="2"/>
            <w:tcBorders>
              <w:top w:val="single" w:sz="4" w:space="0" w:color="auto"/>
              <w:bottom w:val="double" w:sz="4" w:space="0" w:color="auto"/>
            </w:tcBorders>
            <w:shd w:val="clear" w:color="auto" w:fill="auto"/>
          </w:tcPr>
          <w:p w14:paraId="0B8208E7"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現在</w:t>
            </w:r>
          </w:p>
        </w:tc>
        <w:tc>
          <w:tcPr>
            <w:tcW w:w="992" w:type="dxa"/>
            <w:gridSpan w:val="2"/>
            <w:tcBorders>
              <w:top w:val="single" w:sz="4" w:space="0" w:color="auto"/>
              <w:bottom w:val="double" w:sz="4" w:space="0" w:color="auto"/>
            </w:tcBorders>
            <w:shd w:val="clear" w:color="auto" w:fill="auto"/>
          </w:tcPr>
          <w:p w14:paraId="169C4D41"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目標</w:t>
            </w:r>
          </w:p>
        </w:tc>
        <w:tc>
          <w:tcPr>
            <w:tcW w:w="1429" w:type="dxa"/>
            <w:tcBorders>
              <w:bottom w:val="double" w:sz="4" w:space="0" w:color="auto"/>
            </w:tcBorders>
            <w:shd w:val="clear" w:color="auto" w:fill="auto"/>
          </w:tcPr>
          <w:p w14:paraId="054C6719"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 xml:space="preserve">　　</w:t>
            </w:r>
          </w:p>
          <w:p w14:paraId="5F1BCB33"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14"/>
                <w:szCs w:val="14"/>
              </w:rPr>
              <w:t>事業年度</w:t>
            </w:r>
          </w:p>
        </w:tc>
        <w:tc>
          <w:tcPr>
            <w:tcW w:w="1433" w:type="dxa"/>
            <w:gridSpan w:val="3"/>
            <w:tcBorders>
              <w:bottom w:val="double" w:sz="4" w:space="0" w:color="auto"/>
            </w:tcBorders>
            <w:shd w:val="clear" w:color="auto" w:fill="auto"/>
          </w:tcPr>
          <w:p w14:paraId="484F484E" w14:textId="77777777" w:rsidR="00A04A25" w:rsidRPr="008650DD" w:rsidRDefault="00A04A25" w:rsidP="00E96065">
            <w:pPr>
              <w:spacing w:line="360" w:lineRule="exact"/>
              <w:jc w:val="center"/>
              <w:rPr>
                <w:rFonts w:ascii="ＭＳ Ｐゴシック" w:eastAsia="ＭＳ Ｐゴシック" w:hAnsi="ＭＳ Ｐゴシック" w:cs="Times New Roman"/>
                <w:color w:val="auto"/>
                <w:spacing w:val="2"/>
                <w:sz w:val="14"/>
                <w:szCs w:val="14"/>
              </w:rPr>
            </w:pPr>
          </w:p>
          <w:p w14:paraId="2495BDF1"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14"/>
                <w:szCs w:val="14"/>
              </w:rPr>
              <w:t>事業年度</w:t>
            </w:r>
          </w:p>
        </w:tc>
        <w:tc>
          <w:tcPr>
            <w:tcW w:w="1424" w:type="dxa"/>
            <w:gridSpan w:val="2"/>
            <w:tcBorders>
              <w:bottom w:val="double" w:sz="4" w:space="0" w:color="auto"/>
              <w:right w:val="single" w:sz="12" w:space="0" w:color="auto"/>
            </w:tcBorders>
            <w:shd w:val="clear" w:color="auto" w:fill="auto"/>
          </w:tcPr>
          <w:p w14:paraId="1FA485B8"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 xml:space="preserve">　</w:t>
            </w:r>
          </w:p>
          <w:p w14:paraId="05AA9C0B"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14"/>
                <w:szCs w:val="14"/>
              </w:rPr>
              <w:t>事業年度</w:t>
            </w:r>
          </w:p>
        </w:tc>
      </w:tr>
      <w:tr w:rsidR="008650DD" w:rsidRPr="008650DD" w14:paraId="55D13ACA" w14:textId="77777777" w:rsidTr="00E96065">
        <w:trPr>
          <w:trHeight w:val="136"/>
        </w:trPr>
        <w:tc>
          <w:tcPr>
            <w:tcW w:w="399" w:type="dxa"/>
            <w:vMerge w:val="restart"/>
            <w:tcBorders>
              <w:top w:val="double" w:sz="4" w:space="0" w:color="auto"/>
              <w:left w:val="single" w:sz="12" w:space="0" w:color="auto"/>
            </w:tcBorders>
            <w:shd w:val="clear" w:color="auto" w:fill="auto"/>
            <w:vAlign w:val="center"/>
          </w:tcPr>
          <w:p w14:paraId="5DFEF55E"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double" w:sz="4" w:space="0" w:color="auto"/>
            </w:tcBorders>
            <w:shd w:val="clear" w:color="auto" w:fill="auto"/>
            <w:vAlign w:val="center"/>
          </w:tcPr>
          <w:p w14:paraId="1917FCFB"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double" w:sz="4" w:space="0" w:color="auto"/>
              <w:right w:val="nil"/>
            </w:tcBorders>
            <w:shd w:val="clear" w:color="auto" w:fill="auto"/>
            <w:vAlign w:val="center"/>
          </w:tcPr>
          <w:p w14:paraId="4850D6E4"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double" w:sz="4" w:space="0" w:color="auto"/>
              <w:left w:val="nil"/>
            </w:tcBorders>
            <w:shd w:val="clear" w:color="auto" w:fill="auto"/>
            <w:vAlign w:val="center"/>
          </w:tcPr>
          <w:p w14:paraId="6050BB06"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753" w:type="dxa"/>
            <w:vMerge w:val="restart"/>
            <w:tcBorders>
              <w:top w:val="double" w:sz="4" w:space="0" w:color="auto"/>
              <w:right w:val="nil"/>
            </w:tcBorders>
            <w:shd w:val="clear" w:color="auto" w:fill="auto"/>
            <w:vAlign w:val="center"/>
          </w:tcPr>
          <w:p w14:paraId="1423B8FD"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397C734A"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708" w:type="dxa"/>
            <w:vMerge w:val="restart"/>
            <w:tcBorders>
              <w:top w:val="double" w:sz="4" w:space="0" w:color="auto"/>
              <w:left w:val="nil"/>
              <w:right w:val="nil"/>
            </w:tcBorders>
            <w:shd w:val="clear" w:color="auto" w:fill="auto"/>
            <w:vAlign w:val="center"/>
          </w:tcPr>
          <w:p w14:paraId="765FAC41"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4F6039AA"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1429" w:type="dxa"/>
            <w:tcBorders>
              <w:top w:val="double" w:sz="4" w:space="0" w:color="auto"/>
              <w:bottom w:val="dotted" w:sz="4" w:space="0" w:color="auto"/>
            </w:tcBorders>
            <w:shd w:val="clear" w:color="auto" w:fill="auto"/>
          </w:tcPr>
          <w:p w14:paraId="399118EF" w14:textId="77777777" w:rsidR="00C632AB" w:rsidRPr="008650D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33" w:type="dxa"/>
            <w:gridSpan w:val="3"/>
            <w:tcBorders>
              <w:top w:val="double" w:sz="4" w:space="0" w:color="auto"/>
              <w:bottom w:val="dotted" w:sz="4" w:space="0" w:color="auto"/>
            </w:tcBorders>
            <w:shd w:val="clear" w:color="auto" w:fill="auto"/>
          </w:tcPr>
          <w:p w14:paraId="0E764B10" w14:textId="77777777" w:rsidR="00C632AB" w:rsidRPr="008650D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double" w:sz="4" w:space="0" w:color="auto"/>
              <w:bottom w:val="dotted" w:sz="4" w:space="0" w:color="auto"/>
              <w:right w:val="single" w:sz="12" w:space="0" w:color="auto"/>
            </w:tcBorders>
            <w:shd w:val="clear" w:color="auto" w:fill="auto"/>
          </w:tcPr>
          <w:p w14:paraId="6B2A6E2A" w14:textId="77777777" w:rsidR="00C632AB" w:rsidRPr="008650D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8650DD" w:rsidRPr="008650DD" w14:paraId="6E86A081" w14:textId="77777777" w:rsidTr="00E96065">
        <w:trPr>
          <w:trHeight w:val="270"/>
        </w:trPr>
        <w:tc>
          <w:tcPr>
            <w:tcW w:w="399" w:type="dxa"/>
            <w:vMerge/>
            <w:tcBorders>
              <w:left w:val="single" w:sz="12" w:space="0" w:color="auto"/>
            </w:tcBorders>
            <w:shd w:val="clear" w:color="auto" w:fill="auto"/>
            <w:vAlign w:val="center"/>
          </w:tcPr>
          <w:p w14:paraId="56C94933"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30A0000"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31AEA4A4"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13EEFA9B"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210BA50"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6C87D21"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47554AC" w14:textId="77777777" w:rsidR="00C632AB" w:rsidRPr="008650D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43E23BA"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tted" w:sz="4" w:space="0" w:color="auto"/>
              <w:right w:val="nil"/>
            </w:tcBorders>
            <w:shd w:val="clear" w:color="auto" w:fill="auto"/>
          </w:tcPr>
          <w:p w14:paraId="2EED56DC"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nil"/>
            </w:tcBorders>
            <w:shd w:val="clear" w:color="auto" w:fill="auto"/>
          </w:tcPr>
          <w:p w14:paraId="622A09EA"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01CB479A"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r>
      <w:tr w:rsidR="008650DD" w:rsidRPr="008650DD" w14:paraId="00692004" w14:textId="77777777" w:rsidTr="00E96065">
        <w:trPr>
          <w:trHeight w:val="285"/>
        </w:trPr>
        <w:tc>
          <w:tcPr>
            <w:tcW w:w="399" w:type="dxa"/>
            <w:vMerge/>
            <w:tcBorders>
              <w:left w:val="single" w:sz="12" w:space="0" w:color="auto"/>
            </w:tcBorders>
            <w:shd w:val="clear" w:color="auto" w:fill="auto"/>
            <w:vAlign w:val="center"/>
          </w:tcPr>
          <w:p w14:paraId="3DC87299"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DE11A31"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4FB6B5FF"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2F70DC91"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17CA73DB"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CCB4F7B"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2EB500FE" w14:textId="77777777" w:rsidR="00C632AB" w:rsidRPr="008650D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F3EBE8"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uble" w:sz="4" w:space="0" w:color="auto"/>
              <w:right w:val="nil"/>
            </w:tcBorders>
            <w:shd w:val="clear" w:color="auto" w:fill="auto"/>
          </w:tcPr>
          <w:p w14:paraId="58AE291A"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nil"/>
            </w:tcBorders>
            <w:shd w:val="clear" w:color="auto" w:fill="auto"/>
          </w:tcPr>
          <w:p w14:paraId="2C6BB42C"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3AEBBAC6"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r>
      <w:tr w:rsidR="008650DD" w:rsidRPr="008650DD" w14:paraId="6A13C5CB" w14:textId="77777777" w:rsidTr="00E96065">
        <w:trPr>
          <w:trHeight w:val="720"/>
        </w:trPr>
        <w:tc>
          <w:tcPr>
            <w:tcW w:w="399" w:type="dxa"/>
            <w:vMerge/>
            <w:tcBorders>
              <w:left w:val="single" w:sz="12" w:space="0" w:color="auto"/>
            </w:tcBorders>
            <w:shd w:val="clear" w:color="auto" w:fill="auto"/>
            <w:vAlign w:val="center"/>
          </w:tcPr>
          <w:p w14:paraId="5BFDE403"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36212786"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30F61F24"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D156B49"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9C1CD19"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AE62268"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79C2BFF4" w14:textId="77777777" w:rsidR="00C632AB" w:rsidRPr="008650D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F4ADB1E"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35C4E1E5" w14:textId="77777777" w:rsidR="00C632AB" w:rsidRPr="008650DD" w:rsidRDefault="00C632AB" w:rsidP="00E96065">
            <w:pPr>
              <w:spacing w:line="300" w:lineRule="exact"/>
              <w:jc w:val="lef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（参考）省エネ設備導入実績</w:t>
            </w:r>
          </w:p>
          <w:p w14:paraId="5D1AD96B" w14:textId="77777777" w:rsidR="00C632AB" w:rsidRPr="008650D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8650DD" w:rsidRPr="008650DD" w14:paraId="56CF8000"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1397FA7B" w14:textId="77777777" w:rsidR="00C632AB" w:rsidRPr="008650D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val="restart"/>
            <w:tcBorders>
              <w:top w:val="single" w:sz="4" w:space="0" w:color="auto"/>
            </w:tcBorders>
            <w:shd w:val="clear" w:color="auto" w:fill="auto"/>
            <w:vAlign w:val="center"/>
          </w:tcPr>
          <w:p w14:paraId="4870EC37" w14:textId="77777777" w:rsidR="00C632AB" w:rsidRPr="008650D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val="restart"/>
            <w:tcBorders>
              <w:top w:val="single" w:sz="4" w:space="0" w:color="auto"/>
              <w:right w:val="nil"/>
            </w:tcBorders>
            <w:shd w:val="clear" w:color="auto" w:fill="auto"/>
            <w:vAlign w:val="center"/>
          </w:tcPr>
          <w:p w14:paraId="2F22E847" w14:textId="77777777" w:rsidR="00C632AB" w:rsidRPr="008650D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val="restart"/>
            <w:tcBorders>
              <w:top w:val="single" w:sz="4" w:space="0" w:color="auto"/>
              <w:left w:val="nil"/>
            </w:tcBorders>
            <w:shd w:val="clear" w:color="auto" w:fill="auto"/>
            <w:vAlign w:val="center"/>
          </w:tcPr>
          <w:p w14:paraId="6935ADA7"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B53D2E8"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9CEF60E"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43C266E1"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3F19FE1"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1429" w:type="dxa"/>
            <w:tcBorders>
              <w:top w:val="single" w:sz="4" w:space="0" w:color="auto"/>
              <w:bottom w:val="dotted" w:sz="4" w:space="0" w:color="auto"/>
            </w:tcBorders>
            <w:shd w:val="clear" w:color="auto" w:fill="auto"/>
          </w:tcPr>
          <w:p w14:paraId="378F41EC" w14:textId="77777777" w:rsidR="00C632AB" w:rsidRPr="008650DD" w:rsidRDefault="00C632AB" w:rsidP="00E96065">
            <w:pPr>
              <w:spacing w:line="300" w:lineRule="exact"/>
              <w:jc w:val="center"/>
              <w:rPr>
                <w:rFonts w:ascii="ＭＳ Ｐ明朝" w:eastAsia="ＭＳ Ｐ明朝" w:hAnsi="ＭＳ Ｐ明朝" w:cs="Times New Roman"/>
                <w:b/>
                <w:color w:val="auto"/>
                <w:spacing w:val="2"/>
                <w:sz w:val="20"/>
                <w:szCs w:val="20"/>
              </w:rPr>
            </w:pPr>
          </w:p>
        </w:tc>
        <w:tc>
          <w:tcPr>
            <w:tcW w:w="1433" w:type="dxa"/>
            <w:gridSpan w:val="3"/>
            <w:tcBorders>
              <w:top w:val="single" w:sz="4" w:space="0" w:color="auto"/>
              <w:bottom w:val="dotted" w:sz="4" w:space="0" w:color="auto"/>
            </w:tcBorders>
            <w:shd w:val="clear" w:color="auto" w:fill="auto"/>
          </w:tcPr>
          <w:p w14:paraId="0DE0C3A5" w14:textId="77777777" w:rsidR="00C632AB" w:rsidRPr="008650DD" w:rsidRDefault="00C632AB" w:rsidP="00E96065">
            <w:pPr>
              <w:spacing w:line="300" w:lineRule="exact"/>
              <w:jc w:val="center"/>
              <w:rPr>
                <w:rFonts w:ascii="ＭＳ Ｐゴシック" w:eastAsia="ＭＳ Ｐゴシック" w:hAnsi="ＭＳ Ｐゴシック" w:cs="Times New Roman"/>
                <w:b/>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02BE3A4E" w14:textId="77777777" w:rsidR="00C632AB" w:rsidRPr="008650DD" w:rsidRDefault="00C632AB" w:rsidP="00E96065">
            <w:pPr>
              <w:spacing w:line="300" w:lineRule="exact"/>
              <w:rPr>
                <w:rFonts w:ascii="ＭＳ Ｐゴシック" w:eastAsia="ＭＳ Ｐゴシック" w:hAnsi="ＭＳ Ｐゴシック" w:cs="Times New Roman"/>
                <w:b/>
                <w:color w:val="auto"/>
                <w:spacing w:val="2"/>
                <w:sz w:val="22"/>
              </w:rPr>
            </w:pPr>
          </w:p>
        </w:tc>
      </w:tr>
      <w:tr w:rsidR="008650DD" w:rsidRPr="008650DD" w14:paraId="59667AF7" w14:textId="77777777" w:rsidTr="00E96065">
        <w:trPr>
          <w:trHeight w:val="270"/>
        </w:trPr>
        <w:tc>
          <w:tcPr>
            <w:tcW w:w="399" w:type="dxa"/>
            <w:vMerge/>
            <w:tcBorders>
              <w:left w:val="single" w:sz="12" w:space="0" w:color="auto"/>
            </w:tcBorders>
            <w:shd w:val="clear" w:color="auto" w:fill="auto"/>
            <w:vAlign w:val="center"/>
          </w:tcPr>
          <w:p w14:paraId="716E6CA5" w14:textId="77777777" w:rsidR="00C632AB" w:rsidRPr="008650D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14:paraId="344AF552" w14:textId="77777777" w:rsidR="00C632AB" w:rsidRPr="008650D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14:paraId="3AB21C89" w14:textId="77777777" w:rsidR="00C632AB" w:rsidRPr="008650D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14:paraId="5DFD9420" w14:textId="77777777" w:rsidR="00C632AB" w:rsidRPr="008650D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14:paraId="64288017" w14:textId="77777777" w:rsidR="00C632AB" w:rsidRPr="008650D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0C6E4DA" w14:textId="77777777" w:rsidR="00C632AB" w:rsidRPr="008650D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14:paraId="69462149" w14:textId="77777777" w:rsidR="00C632AB" w:rsidRPr="008650D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4277E029" w14:textId="77777777" w:rsidR="00C632AB" w:rsidRPr="008650D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tted" w:sz="4" w:space="0" w:color="auto"/>
              <w:right w:val="nil"/>
            </w:tcBorders>
            <w:shd w:val="clear" w:color="auto" w:fill="auto"/>
          </w:tcPr>
          <w:p w14:paraId="0BDF66C1"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single" w:sz="4" w:space="0" w:color="auto"/>
            </w:tcBorders>
            <w:shd w:val="clear" w:color="auto" w:fill="auto"/>
          </w:tcPr>
          <w:p w14:paraId="1475B622"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left w:val="single" w:sz="4" w:space="0" w:color="auto"/>
              <w:bottom w:val="dotted" w:sz="4" w:space="0" w:color="auto"/>
              <w:right w:val="single" w:sz="12" w:space="0" w:color="auto"/>
            </w:tcBorders>
            <w:shd w:val="clear" w:color="auto" w:fill="auto"/>
          </w:tcPr>
          <w:p w14:paraId="02D8FCCA"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r>
      <w:tr w:rsidR="008650DD" w:rsidRPr="008650DD" w14:paraId="4FFEB914" w14:textId="77777777" w:rsidTr="00E96065">
        <w:trPr>
          <w:trHeight w:val="285"/>
        </w:trPr>
        <w:tc>
          <w:tcPr>
            <w:tcW w:w="399" w:type="dxa"/>
            <w:vMerge/>
            <w:tcBorders>
              <w:left w:val="single" w:sz="12" w:space="0" w:color="auto"/>
            </w:tcBorders>
            <w:shd w:val="clear" w:color="auto" w:fill="auto"/>
            <w:vAlign w:val="center"/>
          </w:tcPr>
          <w:p w14:paraId="4B884EAB" w14:textId="77777777" w:rsidR="00C632AB" w:rsidRPr="008650D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14:paraId="473EC70B" w14:textId="77777777" w:rsidR="00C632AB" w:rsidRPr="008650D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14:paraId="4E66D16E" w14:textId="77777777" w:rsidR="00C632AB" w:rsidRPr="008650D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14:paraId="597D3A08" w14:textId="77777777" w:rsidR="00C632AB" w:rsidRPr="008650D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14:paraId="34283347" w14:textId="77777777" w:rsidR="00C632AB" w:rsidRPr="008650D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543F3A1" w14:textId="77777777" w:rsidR="00C632AB" w:rsidRPr="008650D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14:paraId="1AE609E2" w14:textId="77777777" w:rsidR="00C632AB" w:rsidRPr="008650D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615E4E4" w14:textId="77777777" w:rsidR="00C632AB" w:rsidRPr="008650D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uble" w:sz="4" w:space="0" w:color="auto"/>
              <w:right w:val="nil"/>
            </w:tcBorders>
            <w:shd w:val="clear" w:color="auto" w:fill="auto"/>
          </w:tcPr>
          <w:p w14:paraId="10FAC4BD"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single" w:sz="4" w:space="0" w:color="auto"/>
            </w:tcBorders>
            <w:shd w:val="clear" w:color="auto" w:fill="auto"/>
          </w:tcPr>
          <w:p w14:paraId="7F5A4C31"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left w:val="single" w:sz="4" w:space="0" w:color="auto"/>
              <w:bottom w:val="double" w:sz="4" w:space="0" w:color="auto"/>
              <w:right w:val="single" w:sz="12" w:space="0" w:color="auto"/>
            </w:tcBorders>
            <w:shd w:val="clear" w:color="auto" w:fill="auto"/>
          </w:tcPr>
          <w:p w14:paraId="4629E338"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r>
      <w:tr w:rsidR="008650DD" w:rsidRPr="008650DD" w14:paraId="3576FA71" w14:textId="77777777" w:rsidTr="00E96065">
        <w:trPr>
          <w:trHeight w:val="300"/>
        </w:trPr>
        <w:tc>
          <w:tcPr>
            <w:tcW w:w="399" w:type="dxa"/>
            <w:vMerge/>
            <w:tcBorders>
              <w:left w:val="single" w:sz="12" w:space="0" w:color="auto"/>
            </w:tcBorders>
            <w:shd w:val="clear" w:color="auto" w:fill="auto"/>
            <w:vAlign w:val="center"/>
          </w:tcPr>
          <w:p w14:paraId="7A0F1705"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2FF30418"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18F0C824"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83AC220"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136368B"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7D74213"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680E82A1" w14:textId="77777777" w:rsidR="00C632AB" w:rsidRPr="008650D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FB64F61"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600FFD80" w14:textId="77777777" w:rsidR="00C632AB" w:rsidRPr="008650DD" w:rsidRDefault="00C632AB" w:rsidP="00E96065">
            <w:pPr>
              <w:spacing w:line="300" w:lineRule="exact"/>
              <w:jc w:val="lef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（参考）省エネ設備導入実績</w:t>
            </w:r>
          </w:p>
          <w:p w14:paraId="607CF95B" w14:textId="77777777" w:rsidR="00C632AB" w:rsidRPr="008650D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8650DD" w:rsidRPr="008650DD" w14:paraId="39498A21"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3072877C"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34C46FFF"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14:paraId="6F095C35"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14:paraId="55233D89"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3FC9A58"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4CB9F92F"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15996A66"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39939B3B"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EB6E78B" w14:textId="77777777" w:rsidR="00C632AB" w:rsidRPr="008650D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79DDB9C7" w14:textId="77777777" w:rsidR="00C632AB" w:rsidRPr="008650D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4A2CF1EA" w14:textId="77777777" w:rsidR="00C632AB" w:rsidRPr="008650D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8650DD" w:rsidRPr="008650DD" w14:paraId="3BED6BE2" w14:textId="77777777" w:rsidTr="00E96065">
        <w:trPr>
          <w:trHeight w:val="270"/>
        </w:trPr>
        <w:tc>
          <w:tcPr>
            <w:tcW w:w="399" w:type="dxa"/>
            <w:vMerge/>
            <w:tcBorders>
              <w:left w:val="single" w:sz="12" w:space="0" w:color="auto"/>
            </w:tcBorders>
            <w:shd w:val="clear" w:color="auto" w:fill="auto"/>
            <w:vAlign w:val="center"/>
          </w:tcPr>
          <w:p w14:paraId="5544F1F3"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5102C893"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72D58C50"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0574BBE6"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A590A25"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4E711FE"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FAA3455" w14:textId="77777777" w:rsidR="00C632AB" w:rsidRPr="008650D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FA692D9"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545C4CDF"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73FDF022"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6FF2427B"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r>
      <w:tr w:rsidR="008650DD" w:rsidRPr="008650DD" w14:paraId="382E5F21" w14:textId="77777777" w:rsidTr="00E96065">
        <w:trPr>
          <w:trHeight w:val="285"/>
        </w:trPr>
        <w:tc>
          <w:tcPr>
            <w:tcW w:w="399" w:type="dxa"/>
            <w:vMerge/>
            <w:tcBorders>
              <w:left w:val="single" w:sz="12" w:space="0" w:color="auto"/>
            </w:tcBorders>
            <w:shd w:val="clear" w:color="auto" w:fill="auto"/>
            <w:vAlign w:val="center"/>
          </w:tcPr>
          <w:p w14:paraId="1E50990A"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150BE99B"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050D920A"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4A83BFB"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120EC8"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CDFF93"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9D27A0E" w14:textId="77777777" w:rsidR="00C632AB" w:rsidRPr="008650D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AA121C8"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4299E66C"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529A53D"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49B4CD22"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r>
      <w:tr w:rsidR="008650DD" w:rsidRPr="008650DD" w14:paraId="502B805A" w14:textId="77777777" w:rsidTr="00E96065">
        <w:trPr>
          <w:trHeight w:val="300"/>
        </w:trPr>
        <w:tc>
          <w:tcPr>
            <w:tcW w:w="399" w:type="dxa"/>
            <w:vMerge/>
            <w:tcBorders>
              <w:left w:val="single" w:sz="12" w:space="0" w:color="auto"/>
            </w:tcBorders>
            <w:shd w:val="clear" w:color="auto" w:fill="auto"/>
            <w:vAlign w:val="center"/>
          </w:tcPr>
          <w:p w14:paraId="66043D4B"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BB04AF3"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45382AE9"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16D3164C"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B0B196E"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3DB772A"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57756CF" w14:textId="77777777" w:rsidR="00C632AB" w:rsidRPr="008650D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E4A00CA"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080D2B10" w14:textId="77777777" w:rsidR="00C632AB" w:rsidRPr="008650DD" w:rsidRDefault="00C632AB" w:rsidP="00E96065">
            <w:pPr>
              <w:spacing w:line="300" w:lineRule="exact"/>
              <w:jc w:val="lef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（参考）省エネ設備導入実績</w:t>
            </w:r>
          </w:p>
          <w:p w14:paraId="7C39CAF1" w14:textId="77777777" w:rsidR="00C632AB" w:rsidRPr="008650D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8650DD" w:rsidRPr="008650DD" w14:paraId="6A075341"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2FE7DFD4"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6D828767"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14:paraId="43916DE2"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14:paraId="3D314D7F"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2776C52C"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2770021"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7A4CAEFA"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AE1A77A"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DE2DA7E" w14:textId="77777777" w:rsidR="00C632AB" w:rsidRPr="008650D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32E5189F" w14:textId="77777777" w:rsidR="00C632AB" w:rsidRPr="008650D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19EE678D" w14:textId="77777777" w:rsidR="00C632AB" w:rsidRPr="008650DD" w:rsidRDefault="00C632AB" w:rsidP="00E96065">
            <w:pPr>
              <w:spacing w:line="300" w:lineRule="exact"/>
              <w:rPr>
                <w:rFonts w:ascii="ＭＳ Ｐゴシック" w:eastAsia="ＭＳ Ｐゴシック" w:hAnsi="ＭＳ Ｐゴシック" w:cs="Times New Roman"/>
                <w:color w:val="auto"/>
                <w:spacing w:val="2"/>
                <w:sz w:val="22"/>
              </w:rPr>
            </w:pPr>
          </w:p>
        </w:tc>
      </w:tr>
      <w:tr w:rsidR="008650DD" w:rsidRPr="008650DD" w14:paraId="6B9039FF" w14:textId="77777777" w:rsidTr="00E96065">
        <w:trPr>
          <w:trHeight w:val="270"/>
        </w:trPr>
        <w:tc>
          <w:tcPr>
            <w:tcW w:w="399" w:type="dxa"/>
            <w:vMerge/>
            <w:tcBorders>
              <w:left w:val="single" w:sz="12" w:space="0" w:color="auto"/>
            </w:tcBorders>
            <w:shd w:val="clear" w:color="auto" w:fill="auto"/>
            <w:vAlign w:val="center"/>
          </w:tcPr>
          <w:p w14:paraId="3611C5F2"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62E3ACE1"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536C1704"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4BBE824"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7C5984C"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270991E"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4AED0E4" w14:textId="77777777" w:rsidR="00C632AB" w:rsidRPr="008650D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1908F1F"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31CF7F5D"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0055EA3B"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7B078BEF"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r>
      <w:tr w:rsidR="008650DD" w:rsidRPr="008650DD" w14:paraId="3631B3D5" w14:textId="77777777" w:rsidTr="00E96065">
        <w:trPr>
          <w:trHeight w:val="285"/>
        </w:trPr>
        <w:tc>
          <w:tcPr>
            <w:tcW w:w="399" w:type="dxa"/>
            <w:vMerge/>
            <w:tcBorders>
              <w:left w:val="single" w:sz="12" w:space="0" w:color="auto"/>
            </w:tcBorders>
            <w:shd w:val="clear" w:color="auto" w:fill="auto"/>
            <w:vAlign w:val="center"/>
          </w:tcPr>
          <w:p w14:paraId="170DE2B3"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ABEB8A2"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51BDDCE4"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BCFFFF3"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9B0768"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77823FB"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709301F" w14:textId="77777777" w:rsidR="00C632AB" w:rsidRPr="008650D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687EA3A"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5731B286"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89A9779"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4DB1B9CC"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r>
      <w:tr w:rsidR="008650DD" w:rsidRPr="008650DD" w14:paraId="09AFBB95" w14:textId="77777777" w:rsidTr="00E96065">
        <w:trPr>
          <w:trHeight w:val="300"/>
        </w:trPr>
        <w:tc>
          <w:tcPr>
            <w:tcW w:w="399" w:type="dxa"/>
            <w:vMerge/>
            <w:tcBorders>
              <w:left w:val="single" w:sz="12" w:space="0" w:color="auto"/>
              <w:bottom w:val="triple" w:sz="4" w:space="0" w:color="auto"/>
            </w:tcBorders>
            <w:shd w:val="clear" w:color="auto" w:fill="auto"/>
            <w:vAlign w:val="center"/>
          </w:tcPr>
          <w:p w14:paraId="2BCCBB5C"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triple" w:sz="4" w:space="0" w:color="auto"/>
            </w:tcBorders>
            <w:shd w:val="clear" w:color="auto" w:fill="auto"/>
            <w:vAlign w:val="center"/>
          </w:tcPr>
          <w:p w14:paraId="683C8F1D"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triple" w:sz="4" w:space="0" w:color="auto"/>
              <w:right w:val="nil"/>
            </w:tcBorders>
            <w:shd w:val="clear" w:color="auto" w:fill="auto"/>
            <w:vAlign w:val="center"/>
          </w:tcPr>
          <w:p w14:paraId="764B2B71"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triple" w:sz="4" w:space="0" w:color="auto"/>
            </w:tcBorders>
            <w:shd w:val="clear" w:color="auto" w:fill="auto"/>
            <w:vAlign w:val="center"/>
          </w:tcPr>
          <w:p w14:paraId="3CCE7B12"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triple" w:sz="4" w:space="0" w:color="auto"/>
              <w:right w:val="nil"/>
            </w:tcBorders>
            <w:shd w:val="clear" w:color="auto" w:fill="auto"/>
            <w:vAlign w:val="center"/>
          </w:tcPr>
          <w:p w14:paraId="58544677"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42036C5"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triple" w:sz="4" w:space="0" w:color="auto"/>
              <w:right w:val="nil"/>
            </w:tcBorders>
            <w:shd w:val="clear" w:color="auto" w:fill="auto"/>
          </w:tcPr>
          <w:p w14:paraId="52E200DA" w14:textId="77777777" w:rsidR="00C632AB" w:rsidRPr="008650D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43478A81"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bottom w:val="triple" w:sz="4" w:space="0" w:color="auto"/>
              <w:right w:val="single" w:sz="12" w:space="0" w:color="auto"/>
            </w:tcBorders>
            <w:shd w:val="clear" w:color="auto" w:fill="auto"/>
          </w:tcPr>
          <w:p w14:paraId="2A995281" w14:textId="77777777" w:rsidR="00C632AB" w:rsidRPr="008650DD" w:rsidRDefault="00C632AB" w:rsidP="00E96065">
            <w:pPr>
              <w:spacing w:line="300" w:lineRule="exact"/>
              <w:jc w:val="lef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（参考）省エネ設備導入実績</w:t>
            </w:r>
          </w:p>
          <w:p w14:paraId="56FED7F5" w14:textId="77777777" w:rsidR="00C632AB" w:rsidRPr="008650D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8650DD" w:rsidRPr="008650DD" w14:paraId="1D19D017" w14:textId="77777777" w:rsidTr="00E96065">
        <w:trPr>
          <w:trHeight w:val="136"/>
        </w:trPr>
        <w:tc>
          <w:tcPr>
            <w:tcW w:w="1673" w:type="dxa"/>
            <w:gridSpan w:val="2"/>
            <w:vMerge w:val="restart"/>
            <w:tcBorders>
              <w:top w:val="triple" w:sz="4" w:space="0" w:color="auto"/>
              <w:left w:val="single" w:sz="12" w:space="0" w:color="auto"/>
            </w:tcBorders>
            <w:shd w:val="clear" w:color="auto" w:fill="auto"/>
            <w:vAlign w:val="center"/>
          </w:tcPr>
          <w:p w14:paraId="35BBF3FC"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合　　　計</w:t>
            </w:r>
          </w:p>
        </w:tc>
        <w:tc>
          <w:tcPr>
            <w:tcW w:w="626" w:type="dxa"/>
            <w:vMerge w:val="restart"/>
            <w:tcBorders>
              <w:top w:val="triple" w:sz="4" w:space="0" w:color="auto"/>
              <w:right w:val="nil"/>
            </w:tcBorders>
            <w:shd w:val="clear" w:color="auto" w:fill="auto"/>
            <w:vAlign w:val="center"/>
          </w:tcPr>
          <w:p w14:paraId="068BCE83"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triple" w:sz="4" w:space="0" w:color="auto"/>
              <w:left w:val="nil"/>
            </w:tcBorders>
            <w:shd w:val="clear" w:color="auto" w:fill="auto"/>
            <w:vAlign w:val="center"/>
          </w:tcPr>
          <w:p w14:paraId="3C7E2166"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ha</w:t>
            </w:r>
          </w:p>
        </w:tc>
        <w:tc>
          <w:tcPr>
            <w:tcW w:w="753" w:type="dxa"/>
            <w:vMerge w:val="restart"/>
            <w:tcBorders>
              <w:top w:val="triple" w:sz="4" w:space="0" w:color="auto"/>
              <w:right w:val="nil"/>
            </w:tcBorders>
            <w:shd w:val="clear" w:color="auto" w:fill="auto"/>
            <w:vAlign w:val="center"/>
          </w:tcPr>
          <w:p w14:paraId="4DD42D88"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5FE38E53"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708" w:type="dxa"/>
            <w:vMerge w:val="restart"/>
            <w:tcBorders>
              <w:top w:val="triple" w:sz="4" w:space="0" w:color="auto"/>
              <w:left w:val="nil"/>
              <w:right w:val="nil"/>
            </w:tcBorders>
            <w:shd w:val="clear" w:color="auto" w:fill="auto"/>
            <w:vAlign w:val="center"/>
          </w:tcPr>
          <w:p w14:paraId="37D7F0C7"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723CC7F9"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1453" w:type="dxa"/>
            <w:gridSpan w:val="3"/>
            <w:tcBorders>
              <w:top w:val="triple" w:sz="4" w:space="0" w:color="auto"/>
              <w:bottom w:val="dotted" w:sz="4" w:space="0" w:color="auto"/>
            </w:tcBorders>
            <w:shd w:val="clear" w:color="auto" w:fill="auto"/>
          </w:tcPr>
          <w:p w14:paraId="20D098D0" w14:textId="77777777" w:rsidR="00C632AB" w:rsidRPr="008650D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triple" w:sz="4" w:space="0" w:color="auto"/>
              <w:bottom w:val="dotted" w:sz="4" w:space="0" w:color="auto"/>
            </w:tcBorders>
            <w:shd w:val="clear" w:color="auto" w:fill="auto"/>
          </w:tcPr>
          <w:p w14:paraId="7D83390D" w14:textId="77777777" w:rsidR="00C632AB" w:rsidRPr="008650D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15" w:type="dxa"/>
            <w:tcBorders>
              <w:top w:val="triple" w:sz="4" w:space="0" w:color="auto"/>
              <w:bottom w:val="dotted" w:sz="4" w:space="0" w:color="auto"/>
              <w:right w:val="single" w:sz="12" w:space="0" w:color="auto"/>
            </w:tcBorders>
            <w:shd w:val="clear" w:color="auto" w:fill="auto"/>
          </w:tcPr>
          <w:p w14:paraId="2E30B198" w14:textId="77777777" w:rsidR="00C632AB" w:rsidRPr="008650D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8650DD" w:rsidRPr="008650DD" w14:paraId="32302616" w14:textId="77777777" w:rsidTr="00E96065">
        <w:trPr>
          <w:trHeight w:val="270"/>
        </w:trPr>
        <w:tc>
          <w:tcPr>
            <w:tcW w:w="1673" w:type="dxa"/>
            <w:gridSpan w:val="2"/>
            <w:vMerge/>
            <w:tcBorders>
              <w:left w:val="single" w:sz="12" w:space="0" w:color="auto"/>
            </w:tcBorders>
            <w:shd w:val="clear" w:color="auto" w:fill="auto"/>
            <w:vAlign w:val="center"/>
          </w:tcPr>
          <w:p w14:paraId="0250BADB"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6E1D1562"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CCA48C9"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2757456D"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A0F2A8E"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2E08020" w14:textId="77777777" w:rsidR="00C632AB" w:rsidRPr="008650D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9A00CBD"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tted" w:sz="4" w:space="0" w:color="auto"/>
              <w:right w:val="nil"/>
            </w:tcBorders>
            <w:shd w:val="clear" w:color="auto" w:fill="auto"/>
          </w:tcPr>
          <w:p w14:paraId="1C158295"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single" w:sz="4" w:space="0" w:color="auto"/>
            </w:tcBorders>
            <w:shd w:val="clear" w:color="auto" w:fill="auto"/>
          </w:tcPr>
          <w:p w14:paraId="003F5265"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415" w:type="dxa"/>
            <w:tcBorders>
              <w:top w:val="dotted" w:sz="4" w:space="0" w:color="auto"/>
              <w:left w:val="single" w:sz="4" w:space="0" w:color="auto"/>
              <w:bottom w:val="dotted" w:sz="4" w:space="0" w:color="auto"/>
              <w:right w:val="single" w:sz="12" w:space="0" w:color="auto"/>
            </w:tcBorders>
            <w:shd w:val="clear" w:color="auto" w:fill="auto"/>
          </w:tcPr>
          <w:p w14:paraId="18488C04"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r>
      <w:tr w:rsidR="008650DD" w:rsidRPr="008650DD" w14:paraId="4D5A540C" w14:textId="77777777" w:rsidTr="00E96065">
        <w:trPr>
          <w:trHeight w:val="285"/>
        </w:trPr>
        <w:tc>
          <w:tcPr>
            <w:tcW w:w="1673" w:type="dxa"/>
            <w:gridSpan w:val="2"/>
            <w:vMerge/>
            <w:tcBorders>
              <w:left w:val="single" w:sz="12" w:space="0" w:color="auto"/>
            </w:tcBorders>
            <w:shd w:val="clear" w:color="auto" w:fill="auto"/>
            <w:vAlign w:val="center"/>
          </w:tcPr>
          <w:p w14:paraId="7C31D769"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1F21DD1E"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12C990B"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6F83055"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A63181B"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6A07484" w14:textId="77777777" w:rsidR="00C632AB" w:rsidRPr="008650D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4A2A1FA"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uble" w:sz="4" w:space="0" w:color="auto"/>
              <w:right w:val="nil"/>
            </w:tcBorders>
            <w:shd w:val="clear" w:color="auto" w:fill="auto"/>
          </w:tcPr>
          <w:p w14:paraId="0E2CCC3D"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ha</w:t>
            </w:r>
          </w:p>
        </w:tc>
        <w:tc>
          <w:tcPr>
            <w:tcW w:w="1418" w:type="dxa"/>
            <w:gridSpan w:val="2"/>
            <w:tcBorders>
              <w:top w:val="dotted" w:sz="4" w:space="0" w:color="auto"/>
              <w:bottom w:val="double" w:sz="4" w:space="0" w:color="auto"/>
              <w:right w:val="nil"/>
            </w:tcBorders>
            <w:shd w:val="clear" w:color="auto" w:fill="auto"/>
          </w:tcPr>
          <w:p w14:paraId="67A40085"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ha</w:t>
            </w:r>
          </w:p>
        </w:tc>
        <w:tc>
          <w:tcPr>
            <w:tcW w:w="1415" w:type="dxa"/>
            <w:tcBorders>
              <w:top w:val="dotted" w:sz="4" w:space="0" w:color="auto"/>
              <w:left w:val="single" w:sz="4" w:space="0" w:color="auto"/>
              <w:bottom w:val="double" w:sz="4" w:space="0" w:color="auto"/>
              <w:right w:val="single" w:sz="12" w:space="0" w:color="auto"/>
            </w:tcBorders>
            <w:shd w:val="clear" w:color="auto" w:fill="auto"/>
          </w:tcPr>
          <w:p w14:paraId="19B4EFA5"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ha</w:t>
            </w:r>
          </w:p>
        </w:tc>
      </w:tr>
      <w:tr w:rsidR="008650DD" w:rsidRPr="008650DD" w14:paraId="1CE25F56" w14:textId="77777777" w:rsidTr="00E96065">
        <w:trPr>
          <w:trHeight w:val="360"/>
        </w:trPr>
        <w:tc>
          <w:tcPr>
            <w:tcW w:w="1673" w:type="dxa"/>
            <w:gridSpan w:val="2"/>
            <w:vMerge/>
            <w:tcBorders>
              <w:left w:val="single" w:sz="12" w:space="0" w:color="auto"/>
              <w:bottom w:val="single" w:sz="12" w:space="0" w:color="auto"/>
            </w:tcBorders>
            <w:shd w:val="clear" w:color="auto" w:fill="auto"/>
            <w:vAlign w:val="center"/>
          </w:tcPr>
          <w:p w14:paraId="1D5738A9"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single" w:sz="12" w:space="0" w:color="auto"/>
              <w:right w:val="nil"/>
            </w:tcBorders>
            <w:shd w:val="clear" w:color="auto" w:fill="auto"/>
            <w:vAlign w:val="center"/>
          </w:tcPr>
          <w:p w14:paraId="36257F3D"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single" w:sz="12" w:space="0" w:color="auto"/>
            </w:tcBorders>
            <w:shd w:val="clear" w:color="auto" w:fill="auto"/>
            <w:vAlign w:val="center"/>
          </w:tcPr>
          <w:p w14:paraId="578F2AD0"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single" w:sz="12" w:space="0" w:color="auto"/>
              <w:right w:val="nil"/>
            </w:tcBorders>
            <w:shd w:val="clear" w:color="auto" w:fill="auto"/>
            <w:vAlign w:val="center"/>
          </w:tcPr>
          <w:p w14:paraId="2A6A5DBB"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4D9AA58D"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single" w:sz="12" w:space="0" w:color="auto"/>
              <w:right w:val="nil"/>
            </w:tcBorders>
            <w:shd w:val="clear" w:color="auto" w:fill="auto"/>
          </w:tcPr>
          <w:p w14:paraId="40CDEB2A" w14:textId="77777777" w:rsidR="00C632AB" w:rsidRPr="008650D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36C3750A"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vMerge w:val="restart"/>
            <w:tcBorders>
              <w:top w:val="double" w:sz="4" w:space="0" w:color="auto"/>
              <w:bottom w:val="single" w:sz="12" w:space="0" w:color="auto"/>
              <w:right w:val="single" w:sz="12" w:space="0" w:color="auto"/>
            </w:tcBorders>
            <w:shd w:val="clear" w:color="auto" w:fill="auto"/>
          </w:tcPr>
          <w:p w14:paraId="036DBEC1" w14:textId="77777777" w:rsidR="00C632AB" w:rsidRPr="008650DD" w:rsidRDefault="00C632AB" w:rsidP="00E96065">
            <w:pPr>
              <w:spacing w:line="300" w:lineRule="exact"/>
              <w:jc w:val="lef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（参考）省エネ設備導入実績</w:t>
            </w:r>
          </w:p>
          <w:p w14:paraId="243B957B" w14:textId="77777777" w:rsidR="00C632AB" w:rsidRPr="008650D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8650DD" w:rsidRPr="008650DD" w14:paraId="6FBF51DA" w14:textId="77777777" w:rsidTr="00E96065">
        <w:trPr>
          <w:trHeight w:val="585"/>
        </w:trPr>
        <w:tc>
          <w:tcPr>
            <w:tcW w:w="2863" w:type="dxa"/>
            <w:gridSpan w:val="4"/>
            <w:tcBorders>
              <w:top w:val="single" w:sz="12" w:space="0" w:color="auto"/>
              <w:left w:val="single" w:sz="12" w:space="0" w:color="auto"/>
              <w:bottom w:val="single" w:sz="12" w:space="0" w:color="auto"/>
            </w:tcBorders>
            <w:shd w:val="clear" w:color="auto" w:fill="auto"/>
            <w:vAlign w:val="center"/>
          </w:tcPr>
          <w:p w14:paraId="33701CF1"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10a当たり</w:t>
            </w:r>
          </w:p>
        </w:tc>
        <w:tc>
          <w:tcPr>
            <w:tcW w:w="753" w:type="dxa"/>
            <w:tcBorders>
              <w:top w:val="single" w:sz="12" w:space="0" w:color="auto"/>
              <w:bottom w:val="single" w:sz="12" w:space="0" w:color="auto"/>
              <w:right w:val="nil"/>
            </w:tcBorders>
            <w:shd w:val="clear" w:color="auto" w:fill="auto"/>
            <w:vAlign w:val="center"/>
          </w:tcPr>
          <w:p w14:paraId="6F1313F4"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49F15FA4"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708" w:type="dxa"/>
            <w:tcBorders>
              <w:top w:val="single" w:sz="12" w:space="0" w:color="auto"/>
              <w:left w:val="nil"/>
              <w:bottom w:val="single" w:sz="12" w:space="0" w:color="auto"/>
              <w:right w:val="nil"/>
            </w:tcBorders>
            <w:shd w:val="clear" w:color="auto" w:fill="auto"/>
            <w:vAlign w:val="center"/>
          </w:tcPr>
          <w:p w14:paraId="4BEEF4EA"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293682C9"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4286" w:type="dxa"/>
            <w:gridSpan w:val="6"/>
            <w:vMerge/>
            <w:tcBorders>
              <w:top w:val="single" w:sz="12" w:space="0" w:color="auto"/>
              <w:bottom w:val="single" w:sz="12" w:space="0" w:color="auto"/>
              <w:right w:val="single" w:sz="12" w:space="0" w:color="auto"/>
            </w:tcBorders>
            <w:shd w:val="clear" w:color="auto" w:fill="auto"/>
          </w:tcPr>
          <w:p w14:paraId="2B442154" w14:textId="77777777" w:rsidR="00C632AB" w:rsidRPr="008650DD" w:rsidRDefault="00C632AB" w:rsidP="00E96065">
            <w:pPr>
              <w:spacing w:line="300" w:lineRule="exact"/>
              <w:jc w:val="left"/>
              <w:rPr>
                <w:rFonts w:ascii="ＭＳ Ｐ明朝" w:eastAsia="ＭＳ Ｐ明朝" w:hAnsi="ＭＳ Ｐ明朝" w:cs="Times New Roman"/>
                <w:color w:val="auto"/>
                <w:spacing w:val="2"/>
                <w:sz w:val="20"/>
                <w:szCs w:val="20"/>
              </w:rPr>
            </w:pPr>
          </w:p>
        </w:tc>
      </w:tr>
    </w:tbl>
    <w:p w14:paraId="19B41D32" w14:textId="77777777" w:rsidR="00C632AB" w:rsidRPr="008650D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計画参画者個々の省エネルギー等対策取組計画から転記する。</w:t>
      </w:r>
    </w:p>
    <w:p w14:paraId="2DD0CA87" w14:textId="77777777" w:rsidR="00C632AB" w:rsidRPr="008650D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燃油使用量（現在、目標）欄は、算定方法を確認できる資料等の根拠資料を添付のうえ産地の合計のみの記載とすることも可能とする。</w:t>
      </w:r>
    </w:p>
    <w:p w14:paraId="3DF65BD5" w14:textId="77777777" w:rsidR="00C632AB" w:rsidRPr="008650D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省エネ設備導入計画の欄は、上段に導入設備を、中段に導入台数を、下段に導入温室面積を記載する。</w:t>
      </w:r>
    </w:p>
    <w:p w14:paraId="2F2DDC76" w14:textId="77777777" w:rsidR="00C632AB" w:rsidRPr="008650DD" w:rsidRDefault="00C632AB" w:rsidP="00C632AB">
      <w:pPr>
        <w:numPr>
          <w:ilvl w:val="0"/>
          <w:numId w:val="12"/>
        </w:numPr>
        <w:adjustRightInd/>
        <w:spacing w:line="280" w:lineRule="exact"/>
        <w:ind w:left="389" w:hangingChars="189" w:hanging="389"/>
        <w:jc w:val="left"/>
        <w:rPr>
          <w:rFonts w:ascii="ＭＳ Ｐ明朝" w:eastAsia="ＭＳ Ｐ明朝" w:hAnsi="ＭＳ Ｐ明朝"/>
          <w:color w:val="auto"/>
          <w:sz w:val="20"/>
          <w:szCs w:val="20"/>
        </w:rPr>
      </w:pPr>
      <w:r w:rsidRPr="008650DD">
        <w:rPr>
          <w:rFonts w:ascii="ＭＳ Ｐ明朝" w:eastAsia="ＭＳ Ｐ明朝" w:hAnsi="ＭＳ Ｐ明朝" w:cs="Times New Roman" w:hint="eastAsia"/>
          <w:color w:val="auto"/>
          <w:spacing w:val="2"/>
          <w:sz w:val="20"/>
          <w:szCs w:val="20"/>
        </w:rPr>
        <w:t>申請数が多い場合等は、本表を別葉とする。</w:t>
      </w:r>
    </w:p>
    <w:p w14:paraId="0D6F6BCB" w14:textId="77777777" w:rsidR="00C632AB" w:rsidRPr="008650DD" w:rsidRDefault="00C632AB" w:rsidP="00AE585F">
      <w:pPr>
        <w:adjustRightInd/>
        <w:spacing w:line="306" w:lineRule="exact"/>
        <w:jc w:val="left"/>
        <w:rPr>
          <w:rFonts w:ascii="ＭＳ Ｐ明朝" w:eastAsia="ＭＳ Ｐ明朝" w:hAnsi="ＭＳ Ｐ明朝" w:cs="Times New Roman"/>
          <w:color w:val="auto"/>
          <w:spacing w:val="2"/>
          <w:sz w:val="20"/>
          <w:szCs w:val="20"/>
        </w:rPr>
      </w:pPr>
    </w:p>
    <w:p w14:paraId="068704D2" w14:textId="77777777" w:rsidR="00AE585F" w:rsidRPr="008650DD" w:rsidRDefault="00AE585F" w:rsidP="00AE585F">
      <w:pPr>
        <w:adjustRightInd/>
        <w:spacing w:line="306" w:lineRule="exact"/>
        <w:jc w:val="lef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【添付資料】</w:t>
      </w:r>
    </w:p>
    <w:p w14:paraId="04D09701" w14:textId="77777777" w:rsidR="00AE585F" w:rsidRPr="008650DD" w:rsidRDefault="00A079CD" w:rsidP="00AE585F">
      <w:pPr>
        <w:spacing w:line="306" w:lineRule="exact"/>
        <w:ind w:firstLineChars="100" w:firstLine="242"/>
        <w:jc w:val="left"/>
        <w:rPr>
          <w:rFonts w:ascii="Calibri" w:eastAsia="ＭＳ Ｐゴシック" w:hAnsi="Calibri" w:cs="ＭＳ Ｐゴシック"/>
          <w:color w:val="auto"/>
          <w:szCs w:val="24"/>
        </w:rPr>
      </w:pPr>
      <w:r w:rsidRPr="008650DD">
        <w:rPr>
          <w:rFonts w:ascii="Calibri" w:eastAsia="ＭＳ Ｐゴシック" w:hAnsi="Calibri" w:cs="ＭＳ Ｐゴシック"/>
          <w:color w:val="auto"/>
          <w:szCs w:val="24"/>
        </w:rPr>
        <w:t>現在の燃油使用量、目標の燃油使用量の算定方法を確認できる資料</w:t>
      </w:r>
    </w:p>
    <w:p w14:paraId="513DA301" w14:textId="77777777" w:rsidR="00C632AB" w:rsidRPr="008650DD" w:rsidRDefault="00C632AB" w:rsidP="00C632AB">
      <w:pPr>
        <w:spacing w:line="306" w:lineRule="exact"/>
        <w:jc w:val="left"/>
        <w:rPr>
          <w:rFonts w:ascii="Calibri" w:eastAsia="ＭＳ Ｐゴシック" w:hAnsi="Calibri" w:cs="ＭＳ Ｐゴシック"/>
          <w:color w:val="auto"/>
          <w:szCs w:val="24"/>
        </w:rPr>
      </w:pPr>
    </w:p>
    <w:p w14:paraId="44A34C8F" w14:textId="77777777" w:rsidR="00C632AB" w:rsidRPr="008650DD" w:rsidRDefault="00C632AB" w:rsidP="00C632AB">
      <w:pPr>
        <w:adjustRightInd/>
        <w:spacing w:line="280" w:lineRule="exact"/>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（２）単位生産量当たり燃油使用量の削減を目標とする者の取組計画一覧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127"/>
        <w:gridCol w:w="773"/>
        <w:gridCol w:w="361"/>
        <w:gridCol w:w="425"/>
        <w:gridCol w:w="284"/>
        <w:gridCol w:w="567"/>
        <w:gridCol w:w="283"/>
        <w:gridCol w:w="851"/>
        <w:gridCol w:w="10"/>
        <w:gridCol w:w="840"/>
        <w:gridCol w:w="992"/>
        <w:gridCol w:w="142"/>
        <w:gridCol w:w="992"/>
        <w:gridCol w:w="142"/>
        <w:gridCol w:w="992"/>
      </w:tblGrid>
      <w:tr w:rsidR="008650DD" w:rsidRPr="008650DD" w14:paraId="57D043C1" w14:textId="77777777" w:rsidTr="001824BD">
        <w:trPr>
          <w:trHeight w:val="348"/>
        </w:trPr>
        <w:tc>
          <w:tcPr>
            <w:tcW w:w="399" w:type="dxa"/>
            <w:vMerge w:val="restart"/>
            <w:tcBorders>
              <w:top w:val="single" w:sz="12" w:space="0" w:color="auto"/>
              <w:left w:val="single" w:sz="12" w:space="0" w:color="auto"/>
            </w:tcBorders>
            <w:shd w:val="clear" w:color="auto" w:fill="auto"/>
            <w:vAlign w:val="center"/>
          </w:tcPr>
          <w:p w14:paraId="47BCD2B4"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w:t>
            </w:r>
          </w:p>
        </w:tc>
        <w:tc>
          <w:tcPr>
            <w:tcW w:w="1127" w:type="dxa"/>
            <w:vMerge w:val="restart"/>
            <w:tcBorders>
              <w:top w:val="single" w:sz="12" w:space="0" w:color="auto"/>
            </w:tcBorders>
            <w:shd w:val="clear" w:color="auto" w:fill="auto"/>
            <w:vAlign w:val="center"/>
          </w:tcPr>
          <w:p w14:paraId="31EC2B8B"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氏　名</w:t>
            </w:r>
          </w:p>
        </w:tc>
        <w:tc>
          <w:tcPr>
            <w:tcW w:w="1134" w:type="dxa"/>
            <w:gridSpan w:val="2"/>
            <w:vMerge w:val="restart"/>
            <w:tcBorders>
              <w:top w:val="single" w:sz="12" w:space="0" w:color="auto"/>
            </w:tcBorders>
            <w:shd w:val="clear" w:color="auto" w:fill="auto"/>
            <w:vAlign w:val="center"/>
          </w:tcPr>
          <w:p w14:paraId="4C4F3967" w14:textId="77777777" w:rsidR="00C632AB" w:rsidRPr="008650DD" w:rsidRDefault="00C632AB" w:rsidP="00E96065">
            <w:pPr>
              <w:spacing w:line="30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温室面積</w:t>
            </w:r>
          </w:p>
        </w:tc>
        <w:tc>
          <w:tcPr>
            <w:tcW w:w="1559" w:type="dxa"/>
            <w:gridSpan w:val="4"/>
            <w:tcBorders>
              <w:top w:val="single" w:sz="12" w:space="0" w:color="auto"/>
            </w:tcBorders>
            <w:shd w:val="clear" w:color="auto" w:fill="auto"/>
          </w:tcPr>
          <w:p w14:paraId="165A1051"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燃油使用量</w:t>
            </w:r>
          </w:p>
        </w:tc>
        <w:tc>
          <w:tcPr>
            <w:tcW w:w="1701" w:type="dxa"/>
            <w:gridSpan w:val="3"/>
            <w:tcBorders>
              <w:top w:val="single" w:sz="12" w:space="0" w:color="auto"/>
            </w:tcBorders>
          </w:tcPr>
          <w:p w14:paraId="1830BC7C"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生産量</w:t>
            </w:r>
          </w:p>
        </w:tc>
        <w:tc>
          <w:tcPr>
            <w:tcW w:w="3260" w:type="dxa"/>
            <w:gridSpan w:val="5"/>
            <w:tcBorders>
              <w:top w:val="single" w:sz="12" w:space="0" w:color="auto"/>
              <w:right w:val="single" w:sz="12" w:space="0" w:color="auto"/>
            </w:tcBorders>
          </w:tcPr>
          <w:p w14:paraId="20BB9859"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16"/>
                <w:szCs w:val="16"/>
              </w:rPr>
            </w:pPr>
            <w:r w:rsidRPr="008650DD">
              <w:rPr>
                <w:rFonts w:ascii="ＭＳ Ｐゴシック" w:eastAsia="ＭＳ Ｐゴシック" w:hAnsi="ＭＳ Ｐゴシック" w:cs="Times New Roman" w:hint="eastAsia"/>
                <w:color w:val="auto"/>
                <w:spacing w:val="2"/>
                <w:sz w:val="16"/>
                <w:szCs w:val="16"/>
              </w:rPr>
              <w:t>省エネ設備・生産性向上設備導入計画</w:t>
            </w:r>
          </w:p>
        </w:tc>
      </w:tr>
      <w:tr w:rsidR="008650DD" w:rsidRPr="008650DD" w14:paraId="621BFDEE" w14:textId="77777777" w:rsidTr="001824BD">
        <w:trPr>
          <w:trHeight w:val="589"/>
        </w:trPr>
        <w:tc>
          <w:tcPr>
            <w:tcW w:w="399" w:type="dxa"/>
            <w:vMerge/>
            <w:tcBorders>
              <w:left w:val="single" w:sz="12" w:space="0" w:color="auto"/>
              <w:bottom w:val="double" w:sz="4" w:space="0" w:color="auto"/>
            </w:tcBorders>
            <w:shd w:val="clear" w:color="auto" w:fill="auto"/>
            <w:vAlign w:val="center"/>
          </w:tcPr>
          <w:p w14:paraId="6BC43082"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double" w:sz="4" w:space="0" w:color="auto"/>
            </w:tcBorders>
            <w:shd w:val="clear" w:color="auto" w:fill="auto"/>
            <w:vAlign w:val="center"/>
          </w:tcPr>
          <w:p w14:paraId="6085CC8F"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34" w:type="dxa"/>
            <w:gridSpan w:val="2"/>
            <w:vMerge/>
            <w:tcBorders>
              <w:bottom w:val="double" w:sz="4" w:space="0" w:color="auto"/>
            </w:tcBorders>
            <w:shd w:val="clear" w:color="auto" w:fill="auto"/>
            <w:vAlign w:val="center"/>
          </w:tcPr>
          <w:p w14:paraId="080561FE" w14:textId="77777777" w:rsidR="00C632AB" w:rsidRPr="008650D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709" w:type="dxa"/>
            <w:gridSpan w:val="2"/>
            <w:tcBorders>
              <w:top w:val="single" w:sz="4" w:space="0" w:color="auto"/>
              <w:bottom w:val="double" w:sz="4" w:space="0" w:color="auto"/>
            </w:tcBorders>
            <w:shd w:val="clear" w:color="auto" w:fill="auto"/>
          </w:tcPr>
          <w:p w14:paraId="518D1128"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現在</w:t>
            </w:r>
          </w:p>
        </w:tc>
        <w:tc>
          <w:tcPr>
            <w:tcW w:w="850" w:type="dxa"/>
            <w:gridSpan w:val="2"/>
            <w:tcBorders>
              <w:top w:val="single" w:sz="4" w:space="0" w:color="auto"/>
              <w:bottom w:val="double" w:sz="4" w:space="0" w:color="auto"/>
            </w:tcBorders>
            <w:shd w:val="clear" w:color="auto" w:fill="auto"/>
          </w:tcPr>
          <w:p w14:paraId="2BD81B1A"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目標</w:t>
            </w:r>
          </w:p>
        </w:tc>
        <w:tc>
          <w:tcPr>
            <w:tcW w:w="851" w:type="dxa"/>
            <w:tcBorders>
              <w:bottom w:val="double" w:sz="4" w:space="0" w:color="auto"/>
            </w:tcBorders>
          </w:tcPr>
          <w:p w14:paraId="1C9479AE"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現在</w:t>
            </w:r>
          </w:p>
        </w:tc>
        <w:tc>
          <w:tcPr>
            <w:tcW w:w="850" w:type="dxa"/>
            <w:gridSpan w:val="2"/>
            <w:tcBorders>
              <w:bottom w:val="double" w:sz="4" w:space="0" w:color="auto"/>
            </w:tcBorders>
          </w:tcPr>
          <w:p w14:paraId="070CDBC3"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目標</w:t>
            </w:r>
          </w:p>
        </w:tc>
        <w:tc>
          <w:tcPr>
            <w:tcW w:w="1134" w:type="dxa"/>
            <w:gridSpan w:val="2"/>
            <w:tcBorders>
              <w:bottom w:val="double" w:sz="4" w:space="0" w:color="auto"/>
            </w:tcBorders>
            <w:shd w:val="clear" w:color="auto" w:fill="auto"/>
          </w:tcPr>
          <w:p w14:paraId="13576943"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 xml:space="preserve">　　</w:t>
            </w:r>
          </w:p>
          <w:p w14:paraId="1B6DE345"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14"/>
                <w:szCs w:val="14"/>
              </w:rPr>
              <w:t>事業年度</w:t>
            </w:r>
          </w:p>
        </w:tc>
        <w:tc>
          <w:tcPr>
            <w:tcW w:w="1134" w:type="dxa"/>
            <w:gridSpan w:val="2"/>
            <w:tcBorders>
              <w:bottom w:val="double" w:sz="4" w:space="0" w:color="auto"/>
            </w:tcBorders>
            <w:shd w:val="clear" w:color="auto" w:fill="auto"/>
          </w:tcPr>
          <w:p w14:paraId="61B47CD2"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 xml:space="preserve">　</w:t>
            </w:r>
          </w:p>
          <w:p w14:paraId="64256B50"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14"/>
                <w:szCs w:val="14"/>
              </w:rPr>
              <w:t>事業年度</w:t>
            </w:r>
          </w:p>
        </w:tc>
        <w:tc>
          <w:tcPr>
            <w:tcW w:w="992" w:type="dxa"/>
            <w:tcBorders>
              <w:bottom w:val="double" w:sz="4" w:space="0" w:color="auto"/>
              <w:right w:val="single" w:sz="12" w:space="0" w:color="auto"/>
            </w:tcBorders>
            <w:shd w:val="clear" w:color="auto" w:fill="auto"/>
          </w:tcPr>
          <w:p w14:paraId="0A92D2E7" w14:textId="77777777" w:rsidR="00C632AB" w:rsidRPr="008650DD" w:rsidRDefault="00C632AB" w:rsidP="00A04A2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 xml:space="preserve">　　</w:t>
            </w:r>
          </w:p>
          <w:p w14:paraId="3DB19E8B"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14"/>
                <w:szCs w:val="14"/>
              </w:rPr>
              <w:t>事業年度</w:t>
            </w:r>
          </w:p>
        </w:tc>
      </w:tr>
      <w:tr w:rsidR="008650DD" w:rsidRPr="008650DD" w14:paraId="186A3BB6" w14:textId="77777777" w:rsidTr="001824BD">
        <w:trPr>
          <w:trHeight w:val="136"/>
        </w:trPr>
        <w:tc>
          <w:tcPr>
            <w:tcW w:w="399" w:type="dxa"/>
            <w:vMerge w:val="restart"/>
            <w:tcBorders>
              <w:top w:val="double" w:sz="4" w:space="0" w:color="auto"/>
              <w:left w:val="single" w:sz="12" w:space="0" w:color="auto"/>
            </w:tcBorders>
            <w:shd w:val="clear" w:color="auto" w:fill="auto"/>
            <w:vAlign w:val="center"/>
          </w:tcPr>
          <w:p w14:paraId="66E97F95"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double" w:sz="4" w:space="0" w:color="auto"/>
            </w:tcBorders>
            <w:shd w:val="clear" w:color="auto" w:fill="auto"/>
            <w:vAlign w:val="center"/>
          </w:tcPr>
          <w:p w14:paraId="26D05517"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double" w:sz="4" w:space="0" w:color="auto"/>
              <w:right w:val="nil"/>
            </w:tcBorders>
            <w:shd w:val="clear" w:color="auto" w:fill="auto"/>
            <w:vAlign w:val="center"/>
          </w:tcPr>
          <w:p w14:paraId="215D24A8"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double" w:sz="4" w:space="0" w:color="auto"/>
              <w:left w:val="nil"/>
            </w:tcBorders>
            <w:shd w:val="clear" w:color="auto" w:fill="auto"/>
            <w:vAlign w:val="center"/>
          </w:tcPr>
          <w:p w14:paraId="0D53F795"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425" w:type="dxa"/>
            <w:vMerge w:val="restart"/>
            <w:tcBorders>
              <w:top w:val="double" w:sz="4" w:space="0" w:color="auto"/>
              <w:right w:val="nil"/>
            </w:tcBorders>
            <w:shd w:val="clear" w:color="auto" w:fill="auto"/>
            <w:vAlign w:val="center"/>
          </w:tcPr>
          <w:p w14:paraId="694DCB98"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68887676"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567" w:type="dxa"/>
            <w:vMerge w:val="restart"/>
            <w:tcBorders>
              <w:top w:val="double" w:sz="4" w:space="0" w:color="auto"/>
              <w:left w:val="nil"/>
              <w:right w:val="nil"/>
            </w:tcBorders>
            <w:shd w:val="clear" w:color="auto" w:fill="auto"/>
            <w:vAlign w:val="center"/>
          </w:tcPr>
          <w:p w14:paraId="56356A74"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double" w:sz="4" w:space="0" w:color="auto"/>
              <w:left w:val="nil"/>
            </w:tcBorders>
            <w:shd w:val="clear" w:color="auto" w:fill="auto"/>
            <w:vAlign w:val="center"/>
          </w:tcPr>
          <w:p w14:paraId="5A41B8F5"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double" w:sz="4" w:space="0" w:color="auto"/>
            </w:tcBorders>
          </w:tcPr>
          <w:p w14:paraId="26618086" w14:textId="77777777" w:rsidR="00D05675" w:rsidRPr="008650DD" w:rsidRDefault="00D05675" w:rsidP="001824BD">
            <w:pPr>
              <w:spacing w:line="300" w:lineRule="exact"/>
              <w:jc w:val="right"/>
              <w:rPr>
                <w:rFonts w:ascii="ＭＳ Ｐ明朝" w:eastAsia="ＭＳ Ｐ明朝" w:hAnsi="ＭＳ Ｐ明朝" w:cs="Times New Roman"/>
                <w:color w:val="auto"/>
                <w:spacing w:val="2"/>
                <w:sz w:val="20"/>
                <w:szCs w:val="20"/>
              </w:rPr>
            </w:pPr>
          </w:p>
          <w:p w14:paraId="058C4F47" w14:textId="77777777" w:rsidR="00D05675" w:rsidRPr="008650DD" w:rsidRDefault="00D05675" w:rsidP="001824BD">
            <w:pPr>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t</w:t>
            </w:r>
          </w:p>
          <w:p w14:paraId="72CA0BEA" w14:textId="77777777" w:rsidR="00D05675" w:rsidRPr="008650DD" w:rsidRDefault="00D05675" w:rsidP="001824BD">
            <w:pPr>
              <w:spacing w:line="300" w:lineRule="exact"/>
              <w:jc w:val="right"/>
              <w:rPr>
                <w:rFonts w:ascii="ＭＳ Ｐ明朝" w:eastAsia="ＭＳ Ｐ明朝" w:hAnsi="ＭＳ Ｐ明朝" w:cs="Times New Roman"/>
                <w:color w:val="auto"/>
                <w:spacing w:val="2"/>
                <w:sz w:val="20"/>
                <w:szCs w:val="20"/>
              </w:rPr>
            </w:pPr>
          </w:p>
          <w:p w14:paraId="4C3807E5" w14:textId="77777777" w:rsidR="00D05675" w:rsidRPr="008650DD" w:rsidRDefault="00D05675" w:rsidP="001824BD">
            <w:pPr>
              <w:wordWrap w:val="0"/>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 L/t)</w:t>
            </w:r>
          </w:p>
          <w:p w14:paraId="1C93A7A6" w14:textId="77777777" w:rsidR="00D05675" w:rsidRPr="008650DD" w:rsidRDefault="00D05675" w:rsidP="001824BD">
            <w:pPr>
              <w:spacing w:line="300" w:lineRule="exact"/>
              <w:ind w:right="103"/>
              <w:jc w:val="right"/>
              <w:rPr>
                <w:rFonts w:ascii="ＭＳ Ｐ明朝" w:eastAsia="ＭＳ Ｐ明朝" w:hAnsi="ＭＳ Ｐ明朝" w:cs="Times New Roman"/>
                <w:color w:val="auto"/>
                <w:spacing w:val="2"/>
                <w:sz w:val="20"/>
                <w:szCs w:val="20"/>
              </w:rPr>
            </w:pPr>
          </w:p>
        </w:tc>
        <w:tc>
          <w:tcPr>
            <w:tcW w:w="840" w:type="dxa"/>
            <w:vMerge w:val="restart"/>
            <w:tcBorders>
              <w:top w:val="double" w:sz="4" w:space="0" w:color="auto"/>
            </w:tcBorders>
          </w:tcPr>
          <w:p w14:paraId="67933B68" w14:textId="77777777" w:rsidR="00D05675" w:rsidRPr="008650DD" w:rsidRDefault="00D05675" w:rsidP="001824BD">
            <w:pPr>
              <w:spacing w:line="300" w:lineRule="exact"/>
              <w:jc w:val="right"/>
              <w:rPr>
                <w:rFonts w:ascii="ＭＳ Ｐ明朝" w:eastAsia="ＭＳ Ｐ明朝" w:hAnsi="ＭＳ Ｐ明朝" w:cs="Times New Roman"/>
                <w:color w:val="auto"/>
                <w:spacing w:val="2"/>
                <w:sz w:val="20"/>
                <w:szCs w:val="20"/>
              </w:rPr>
            </w:pPr>
          </w:p>
          <w:p w14:paraId="165AF627" w14:textId="77777777" w:rsidR="00C632AB" w:rsidRPr="008650DD" w:rsidRDefault="00D05675" w:rsidP="001824BD">
            <w:pPr>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t</w:t>
            </w:r>
          </w:p>
          <w:p w14:paraId="3AA1E2D3" w14:textId="77777777" w:rsidR="00D05675" w:rsidRPr="008650DD" w:rsidRDefault="00D05675" w:rsidP="001824BD">
            <w:pPr>
              <w:spacing w:line="300" w:lineRule="exact"/>
              <w:jc w:val="right"/>
              <w:rPr>
                <w:rFonts w:ascii="ＭＳ Ｐ明朝" w:eastAsia="ＭＳ Ｐ明朝" w:hAnsi="ＭＳ Ｐ明朝" w:cs="Times New Roman"/>
                <w:color w:val="auto"/>
                <w:spacing w:val="2"/>
                <w:sz w:val="20"/>
                <w:szCs w:val="20"/>
              </w:rPr>
            </w:pPr>
          </w:p>
          <w:p w14:paraId="6F879C61" w14:textId="77777777" w:rsidR="00D05675" w:rsidRPr="008650DD" w:rsidRDefault="00D05675" w:rsidP="00D05675">
            <w:pPr>
              <w:wordWrap w:val="0"/>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 L/t)</w:t>
            </w:r>
          </w:p>
          <w:p w14:paraId="40872C60" w14:textId="77777777" w:rsidR="00D05675" w:rsidRPr="008650DD" w:rsidRDefault="00D05675" w:rsidP="001824BD">
            <w:pPr>
              <w:spacing w:line="300" w:lineRule="exact"/>
              <w:jc w:val="right"/>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14:paraId="1CBE3186" w14:textId="77777777" w:rsidR="00C632AB" w:rsidRPr="008650D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14:paraId="477EA291" w14:textId="77777777" w:rsidR="00C632AB" w:rsidRPr="008650D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992" w:type="dxa"/>
            <w:tcBorders>
              <w:top w:val="double" w:sz="4" w:space="0" w:color="auto"/>
              <w:bottom w:val="dotted" w:sz="4" w:space="0" w:color="auto"/>
              <w:right w:val="single" w:sz="12" w:space="0" w:color="auto"/>
            </w:tcBorders>
            <w:shd w:val="clear" w:color="auto" w:fill="auto"/>
          </w:tcPr>
          <w:p w14:paraId="602F7A0D" w14:textId="77777777" w:rsidR="00C632AB" w:rsidRPr="008650D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8650DD" w:rsidRPr="008650DD" w14:paraId="07DF8F1E" w14:textId="77777777" w:rsidTr="001824BD">
        <w:trPr>
          <w:trHeight w:val="270"/>
        </w:trPr>
        <w:tc>
          <w:tcPr>
            <w:tcW w:w="399" w:type="dxa"/>
            <w:vMerge/>
            <w:tcBorders>
              <w:left w:val="single" w:sz="12" w:space="0" w:color="auto"/>
            </w:tcBorders>
            <w:shd w:val="clear" w:color="auto" w:fill="auto"/>
            <w:vAlign w:val="center"/>
          </w:tcPr>
          <w:p w14:paraId="3E8179AD"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825C368"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2BC6334A"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6DAA74CC"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F4FAAEC"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E5D0077"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00E7C22E" w14:textId="77777777" w:rsidR="00C632AB" w:rsidRPr="008650D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56111662"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689485DE"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24E079E8"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tted" w:sz="4" w:space="0" w:color="auto"/>
              <w:right w:val="nil"/>
            </w:tcBorders>
            <w:shd w:val="clear" w:color="auto" w:fill="auto"/>
          </w:tcPr>
          <w:p w14:paraId="52B16E1B"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7BD9DDD1"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992" w:type="dxa"/>
            <w:tcBorders>
              <w:top w:val="dotted" w:sz="4" w:space="0" w:color="auto"/>
              <w:bottom w:val="dotted" w:sz="4" w:space="0" w:color="auto"/>
              <w:right w:val="single" w:sz="12" w:space="0" w:color="auto"/>
            </w:tcBorders>
            <w:shd w:val="clear" w:color="auto" w:fill="auto"/>
          </w:tcPr>
          <w:p w14:paraId="701F9D39"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r>
      <w:tr w:rsidR="008650DD" w:rsidRPr="008650DD" w14:paraId="27BBADB4" w14:textId="77777777" w:rsidTr="001824BD">
        <w:trPr>
          <w:trHeight w:val="285"/>
        </w:trPr>
        <w:tc>
          <w:tcPr>
            <w:tcW w:w="399" w:type="dxa"/>
            <w:vMerge/>
            <w:tcBorders>
              <w:left w:val="single" w:sz="12" w:space="0" w:color="auto"/>
            </w:tcBorders>
            <w:shd w:val="clear" w:color="auto" w:fill="auto"/>
            <w:vAlign w:val="center"/>
          </w:tcPr>
          <w:p w14:paraId="26822BAC"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6AD21AAE"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19568411"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27154796"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7667FCF0"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E5F6CEA"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DE20BDF" w14:textId="77777777" w:rsidR="00C632AB" w:rsidRPr="008650D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63EE530F"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48F559C3"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07817C96"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uble" w:sz="4" w:space="0" w:color="auto"/>
              <w:right w:val="nil"/>
            </w:tcBorders>
            <w:shd w:val="clear" w:color="auto" w:fill="auto"/>
          </w:tcPr>
          <w:p w14:paraId="0D954BCE"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3389D1FD"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992" w:type="dxa"/>
            <w:tcBorders>
              <w:top w:val="dotted" w:sz="4" w:space="0" w:color="auto"/>
              <w:bottom w:val="double" w:sz="4" w:space="0" w:color="auto"/>
              <w:right w:val="single" w:sz="12" w:space="0" w:color="auto"/>
            </w:tcBorders>
            <w:shd w:val="clear" w:color="auto" w:fill="auto"/>
          </w:tcPr>
          <w:p w14:paraId="49499A92"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r>
      <w:tr w:rsidR="008650DD" w:rsidRPr="008650DD" w14:paraId="4214F653" w14:textId="77777777" w:rsidTr="001824BD">
        <w:trPr>
          <w:trHeight w:val="720"/>
        </w:trPr>
        <w:tc>
          <w:tcPr>
            <w:tcW w:w="399" w:type="dxa"/>
            <w:vMerge/>
            <w:tcBorders>
              <w:left w:val="single" w:sz="12" w:space="0" w:color="auto"/>
            </w:tcBorders>
            <w:shd w:val="clear" w:color="auto" w:fill="auto"/>
            <w:vAlign w:val="center"/>
          </w:tcPr>
          <w:p w14:paraId="6603A3FC"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4B6F355"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9A1D639"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00A43A74"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7631D47"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66FBEA"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9DB447B" w14:textId="77777777" w:rsidR="00C632AB" w:rsidRPr="008650D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2BDF01EB"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2559690B" w14:textId="77777777" w:rsidR="00C632AB" w:rsidRPr="008650D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721F8836" w14:textId="77777777" w:rsidR="00C632AB" w:rsidRPr="008650D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14:paraId="3EB968D1" w14:textId="77777777" w:rsidR="00C632AB" w:rsidRPr="008650DD" w:rsidRDefault="00C632AB" w:rsidP="00E96065">
            <w:pPr>
              <w:spacing w:line="300" w:lineRule="exact"/>
              <w:jc w:val="lef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（参考）</w:t>
            </w:r>
          </w:p>
          <w:p w14:paraId="69F6F4A9" w14:textId="77777777" w:rsidR="00C632AB" w:rsidRPr="008650D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8650DD" w:rsidRPr="008650DD" w14:paraId="216869D9"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393A9C74" w14:textId="77777777" w:rsidR="00D05675" w:rsidRPr="008650D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val="restart"/>
            <w:tcBorders>
              <w:top w:val="single" w:sz="4" w:space="0" w:color="auto"/>
            </w:tcBorders>
            <w:shd w:val="clear" w:color="auto" w:fill="auto"/>
            <w:vAlign w:val="center"/>
          </w:tcPr>
          <w:p w14:paraId="1890E0DD" w14:textId="77777777" w:rsidR="00D05675" w:rsidRPr="008650D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val="restart"/>
            <w:tcBorders>
              <w:top w:val="single" w:sz="4" w:space="0" w:color="auto"/>
              <w:right w:val="nil"/>
            </w:tcBorders>
            <w:shd w:val="clear" w:color="auto" w:fill="auto"/>
            <w:vAlign w:val="center"/>
          </w:tcPr>
          <w:p w14:paraId="090F4625" w14:textId="77777777" w:rsidR="00D05675" w:rsidRPr="008650D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val="restart"/>
            <w:tcBorders>
              <w:top w:val="single" w:sz="4" w:space="0" w:color="auto"/>
              <w:left w:val="nil"/>
            </w:tcBorders>
            <w:shd w:val="clear" w:color="auto" w:fill="auto"/>
            <w:vAlign w:val="center"/>
          </w:tcPr>
          <w:p w14:paraId="2A02B456"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44CD183D"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0B27C391"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0F863844"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2B295116"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6B187E4C"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p>
          <w:p w14:paraId="25B22A7D"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t</w:t>
            </w:r>
          </w:p>
          <w:p w14:paraId="3F14C112"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p>
          <w:p w14:paraId="1A3FAA34" w14:textId="77777777" w:rsidR="00D05675" w:rsidRPr="008650D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 L/t)</w:t>
            </w:r>
          </w:p>
          <w:p w14:paraId="17715E7E" w14:textId="77777777" w:rsidR="00D05675" w:rsidRPr="008650D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val="restart"/>
            <w:tcBorders>
              <w:top w:val="single" w:sz="4" w:space="0" w:color="auto"/>
            </w:tcBorders>
          </w:tcPr>
          <w:p w14:paraId="7342B3D4"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p>
          <w:p w14:paraId="60F9C4B9"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t</w:t>
            </w:r>
          </w:p>
          <w:p w14:paraId="68FCDF05"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p>
          <w:p w14:paraId="4804BFA6" w14:textId="77777777" w:rsidR="00D05675" w:rsidRPr="008650D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 L/t)</w:t>
            </w:r>
          </w:p>
          <w:p w14:paraId="79390E4E" w14:textId="77777777" w:rsidR="00D05675" w:rsidRPr="008650D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992" w:type="dxa"/>
            <w:tcBorders>
              <w:top w:val="single" w:sz="4" w:space="0" w:color="auto"/>
              <w:bottom w:val="dotted" w:sz="4" w:space="0" w:color="auto"/>
            </w:tcBorders>
            <w:shd w:val="clear" w:color="auto" w:fill="auto"/>
          </w:tcPr>
          <w:p w14:paraId="1CE6BFB9" w14:textId="77777777" w:rsidR="00D05675" w:rsidRPr="008650D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1134" w:type="dxa"/>
            <w:gridSpan w:val="2"/>
            <w:tcBorders>
              <w:top w:val="single" w:sz="4" w:space="0" w:color="auto"/>
              <w:bottom w:val="dotted" w:sz="4" w:space="0" w:color="auto"/>
            </w:tcBorders>
            <w:shd w:val="clear" w:color="auto" w:fill="auto"/>
          </w:tcPr>
          <w:p w14:paraId="5B55D992" w14:textId="77777777" w:rsidR="00D05675" w:rsidRPr="008650DD" w:rsidRDefault="00D05675" w:rsidP="00E96065">
            <w:pPr>
              <w:spacing w:line="300" w:lineRule="exact"/>
              <w:jc w:val="center"/>
              <w:rPr>
                <w:rFonts w:ascii="ＭＳ Ｐゴシック" w:eastAsia="ＭＳ Ｐゴシック" w:hAnsi="ＭＳ Ｐゴシック" w:cs="Times New Roman"/>
                <w:b/>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0788AD2E" w14:textId="77777777" w:rsidR="00D05675" w:rsidRPr="008650DD" w:rsidRDefault="00D05675" w:rsidP="00E96065">
            <w:pPr>
              <w:spacing w:line="300" w:lineRule="exact"/>
              <w:rPr>
                <w:rFonts w:ascii="ＭＳ Ｐゴシック" w:eastAsia="ＭＳ Ｐゴシック" w:hAnsi="ＭＳ Ｐゴシック" w:cs="Times New Roman"/>
                <w:b/>
                <w:color w:val="auto"/>
                <w:spacing w:val="2"/>
                <w:sz w:val="22"/>
              </w:rPr>
            </w:pPr>
          </w:p>
        </w:tc>
      </w:tr>
      <w:tr w:rsidR="008650DD" w:rsidRPr="008650DD" w14:paraId="06999492" w14:textId="77777777" w:rsidTr="001824BD">
        <w:trPr>
          <w:trHeight w:val="270"/>
        </w:trPr>
        <w:tc>
          <w:tcPr>
            <w:tcW w:w="399" w:type="dxa"/>
            <w:vMerge/>
            <w:tcBorders>
              <w:left w:val="single" w:sz="12" w:space="0" w:color="auto"/>
            </w:tcBorders>
            <w:shd w:val="clear" w:color="auto" w:fill="auto"/>
            <w:vAlign w:val="center"/>
          </w:tcPr>
          <w:p w14:paraId="3DB15CC9" w14:textId="77777777" w:rsidR="00D05675" w:rsidRPr="008650D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14:paraId="58415246" w14:textId="77777777" w:rsidR="00D05675" w:rsidRPr="008650D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14:paraId="5CFE3DAA" w14:textId="77777777" w:rsidR="00D05675" w:rsidRPr="008650D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14:paraId="209094BA" w14:textId="77777777" w:rsidR="00D05675" w:rsidRPr="008650D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14:paraId="65A6619C" w14:textId="77777777" w:rsidR="00D05675" w:rsidRPr="008650D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3AFB86CC" w14:textId="77777777" w:rsidR="00D05675" w:rsidRPr="008650D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14:paraId="5E6F13E1" w14:textId="77777777" w:rsidR="00D05675" w:rsidRPr="008650D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14:paraId="665A7B6C" w14:textId="77777777" w:rsidR="00D05675" w:rsidRPr="008650D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14:paraId="383DD286" w14:textId="77777777" w:rsidR="00D05675" w:rsidRPr="008650D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tcPr>
          <w:p w14:paraId="36C234EC"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53751E32"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14:paraId="4F14438C"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14:paraId="57703477"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r>
      <w:tr w:rsidR="008650DD" w:rsidRPr="008650DD" w14:paraId="26A22A8C" w14:textId="77777777" w:rsidTr="001824BD">
        <w:trPr>
          <w:trHeight w:val="285"/>
        </w:trPr>
        <w:tc>
          <w:tcPr>
            <w:tcW w:w="399" w:type="dxa"/>
            <w:vMerge/>
            <w:tcBorders>
              <w:left w:val="single" w:sz="12" w:space="0" w:color="auto"/>
            </w:tcBorders>
            <w:shd w:val="clear" w:color="auto" w:fill="auto"/>
            <w:vAlign w:val="center"/>
          </w:tcPr>
          <w:p w14:paraId="4CE568A0" w14:textId="77777777" w:rsidR="00D05675" w:rsidRPr="008650D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14:paraId="17EB95D3" w14:textId="77777777" w:rsidR="00D05675" w:rsidRPr="008650D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14:paraId="43DF6F02" w14:textId="77777777" w:rsidR="00D05675" w:rsidRPr="008650D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14:paraId="6DB271C5" w14:textId="77777777" w:rsidR="00D05675" w:rsidRPr="008650D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14:paraId="71C38ECB" w14:textId="77777777" w:rsidR="00D05675" w:rsidRPr="008650D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764A083D" w14:textId="77777777" w:rsidR="00D05675" w:rsidRPr="008650D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14:paraId="112B0E2A" w14:textId="77777777" w:rsidR="00D05675" w:rsidRPr="008650D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14:paraId="3BCB1A6E" w14:textId="77777777" w:rsidR="00D05675" w:rsidRPr="008650D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14:paraId="79C1B823"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7C2102D"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0AF352C3"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4" w:space="0" w:color="auto"/>
            </w:tcBorders>
            <w:shd w:val="clear" w:color="auto" w:fill="auto"/>
          </w:tcPr>
          <w:p w14:paraId="33BAB019"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14:paraId="1C027DD6"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r>
      <w:tr w:rsidR="008650DD" w:rsidRPr="008650DD" w14:paraId="6B9A585B" w14:textId="77777777" w:rsidTr="001824BD">
        <w:trPr>
          <w:trHeight w:val="300"/>
        </w:trPr>
        <w:tc>
          <w:tcPr>
            <w:tcW w:w="399" w:type="dxa"/>
            <w:vMerge/>
            <w:tcBorders>
              <w:left w:val="single" w:sz="12" w:space="0" w:color="auto"/>
            </w:tcBorders>
            <w:shd w:val="clear" w:color="auto" w:fill="auto"/>
            <w:vAlign w:val="center"/>
          </w:tcPr>
          <w:p w14:paraId="3647125A"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5F97EA33"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20088C2"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98B5956"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01EF1070"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B564425"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478126C5" w14:textId="77777777" w:rsidR="00D05675" w:rsidRPr="008650D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40B9308D"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1B887B06" w14:textId="77777777" w:rsidR="00D05675" w:rsidRPr="008650D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5DE45AF0" w14:textId="77777777" w:rsidR="00D05675" w:rsidRPr="008650D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14:paraId="1C818726" w14:textId="77777777" w:rsidR="00D05675" w:rsidRPr="008650DD" w:rsidRDefault="00D05675" w:rsidP="00E96065">
            <w:pPr>
              <w:spacing w:line="300" w:lineRule="exact"/>
              <w:jc w:val="lef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（参考）</w:t>
            </w:r>
          </w:p>
          <w:p w14:paraId="302A8E1A" w14:textId="77777777" w:rsidR="00D05675" w:rsidRPr="008650D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8650DD" w:rsidRPr="008650DD" w14:paraId="2CB8CA15"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1B3C7DE4"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7AB65DC7"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14:paraId="4138A636"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14:paraId="354D3677"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6E2F4CB1"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279E1DDC"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77EC48A0"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3EAB1BCF"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4556AD70"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p>
          <w:p w14:paraId="29488857"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t</w:t>
            </w:r>
          </w:p>
          <w:p w14:paraId="5EA34599"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p>
          <w:p w14:paraId="38B1F02D" w14:textId="77777777" w:rsidR="00D05675" w:rsidRPr="008650D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 L/t)</w:t>
            </w:r>
          </w:p>
          <w:p w14:paraId="1D57AFEA" w14:textId="77777777" w:rsidR="00D05675" w:rsidRPr="008650D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14:paraId="48045503"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p>
          <w:p w14:paraId="693E25FC"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t</w:t>
            </w:r>
          </w:p>
          <w:p w14:paraId="104422D8"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p>
          <w:p w14:paraId="20F97A55" w14:textId="77777777" w:rsidR="00D05675" w:rsidRPr="008650D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 L/t)</w:t>
            </w:r>
          </w:p>
          <w:p w14:paraId="1DD6DBC2" w14:textId="77777777" w:rsidR="00D05675" w:rsidRPr="008650D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56B962E3" w14:textId="77777777" w:rsidR="00D05675" w:rsidRPr="008650D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14:paraId="21138E43" w14:textId="77777777" w:rsidR="00D05675" w:rsidRPr="008650D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0645541F" w14:textId="77777777" w:rsidR="00D05675" w:rsidRPr="008650D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8650DD" w:rsidRPr="008650DD" w14:paraId="56A649B5" w14:textId="77777777" w:rsidTr="001824BD">
        <w:trPr>
          <w:trHeight w:val="270"/>
        </w:trPr>
        <w:tc>
          <w:tcPr>
            <w:tcW w:w="399" w:type="dxa"/>
            <w:vMerge/>
            <w:tcBorders>
              <w:left w:val="single" w:sz="12" w:space="0" w:color="auto"/>
            </w:tcBorders>
            <w:shd w:val="clear" w:color="auto" w:fill="auto"/>
            <w:vAlign w:val="center"/>
          </w:tcPr>
          <w:p w14:paraId="482D5089"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D77677F"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38CA30CE"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FBF151E"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209A0847"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3C403E"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2796A0F" w14:textId="77777777" w:rsidR="00D05675" w:rsidRPr="008650D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76E68BA0"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05877296"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3843A8E7"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16B3798A"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7E4A71E1"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14:paraId="08FFC146"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r>
      <w:tr w:rsidR="008650DD" w:rsidRPr="008650DD" w14:paraId="285A020D" w14:textId="77777777" w:rsidTr="001824BD">
        <w:trPr>
          <w:trHeight w:val="285"/>
        </w:trPr>
        <w:tc>
          <w:tcPr>
            <w:tcW w:w="399" w:type="dxa"/>
            <w:vMerge/>
            <w:tcBorders>
              <w:left w:val="single" w:sz="12" w:space="0" w:color="auto"/>
            </w:tcBorders>
            <w:shd w:val="clear" w:color="auto" w:fill="auto"/>
            <w:vAlign w:val="center"/>
          </w:tcPr>
          <w:p w14:paraId="44669632"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2E9CD628"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51D075C7"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5432471"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BD9D207"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E5B1B41"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155BD" w14:textId="77777777" w:rsidR="00D05675" w:rsidRPr="008650D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7B33EA8"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52776468"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4953DE85"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318C6E02"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73650675"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14:paraId="05B5BE81"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r>
      <w:tr w:rsidR="008650DD" w:rsidRPr="008650DD" w14:paraId="50DE58D4" w14:textId="77777777" w:rsidTr="001824BD">
        <w:trPr>
          <w:trHeight w:val="300"/>
        </w:trPr>
        <w:tc>
          <w:tcPr>
            <w:tcW w:w="399" w:type="dxa"/>
            <w:vMerge/>
            <w:tcBorders>
              <w:left w:val="single" w:sz="12" w:space="0" w:color="auto"/>
            </w:tcBorders>
            <w:shd w:val="clear" w:color="auto" w:fill="auto"/>
            <w:vAlign w:val="center"/>
          </w:tcPr>
          <w:p w14:paraId="200D867D"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41ED341D"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43F51A0C"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2CF50C36"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4FE242E4"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2D0569"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56C27" w14:textId="77777777" w:rsidR="00D05675" w:rsidRPr="008650D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3482FA4C"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1FC8FF44" w14:textId="77777777" w:rsidR="00D05675" w:rsidRPr="008650D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7CF59C61" w14:textId="77777777" w:rsidR="00D05675" w:rsidRPr="008650D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right w:val="single" w:sz="12" w:space="0" w:color="auto"/>
            </w:tcBorders>
            <w:shd w:val="clear" w:color="auto" w:fill="auto"/>
          </w:tcPr>
          <w:p w14:paraId="757D3CC8" w14:textId="77777777" w:rsidR="00D05675" w:rsidRPr="008650DD" w:rsidRDefault="00D05675" w:rsidP="00E96065">
            <w:pPr>
              <w:spacing w:line="300" w:lineRule="exact"/>
              <w:jc w:val="lef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（参考）</w:t>
            </w:r>
          </w:p>
          <w:p w14:paraId="6091B51F" w14:textId="77777777" w:rsidR="00D05675" w:rsidRPr="008650D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8650DD" w:rsidRPr="008650DD" w14:paraId="08C44F2B"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7D028C70"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65D29334"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14:paraId="5A662F18"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14:paraId="1D299991"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5FF50E17"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572A6DF5"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11C93589"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6F1780F7"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73BB6669"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p>
          <w:p w14:paraId="7754AC86"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t</w:t>
            </w:r>
          </w:p>
          <w:p w14:paraId="066B7D8E"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p>
          <w:p w14:paraId="64BC6136" w14:textId="77777777" w:rsidR="00D05675" w:rsidRPr="008650D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 L/t)</w:t>
            </w:r>
          </w:p>
          <w:p w14:paraId="29EA5067" w14:textId="77777777" w:rsidR="00D05675" w:rsidRPr="008650D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14:paraId="1D1B3598"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p>
          <w:p w14:paraId="37E3C835"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t</w:t>
            </w:r>
          </w:p>
          <w:p w14:paraId="388477BD"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p>
          <w:p w14:paraId="4CF2695F" w14:textId="77777777" w:rsidR="00D05675" w:rsidRPr="008650D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 L/t)</w:t>
            </w:r>
          </w:p>
          <w:p w14:paraId="0AC147F1" w14:textId="77777777" w:rsidR="00D05675" w:rsidRPr="008650D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33F1A7A4" w14:textId="77777777" w:rsidR="00D05675" w:rsidRPr="008650D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14:paraId="58B9162B" w14:textId="77777777" w:rsidR="00D05675" w:rsidRPr="008650D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4F94566C" w14:textId="77777777" w:rsidR="00D05675" w:rsidRPr="008650DD" w:rsidRDefault="00D05675" w:rsidP="00E96065">
            <w:pPr>
              <w:spacing w:line="300" w:lineRule="exact"/>
              <w:rPr>
                <w:rFonts w:ascii="ＭＳ Ｐゴシック" w:eastAsia="ＭＳ Ｐゴシック" w:hAnsi="ＭＳ Ｐゴシック" w:cs="Times New Roman"/>
                <w:color w:val="auto"/>
                <w:spacing w:val="2"/>
                <w:sz w:val="22"/>
              </w:rPr>
            </w:pPr>
          </w:p>
        </w:tc>
      </w:tr>
      <w:tr w:rsidR="008650DD" w:rsidRPr="008650DD" w14:paraId="1BE4EF5F" w14:textId="77777777" w:rsidTr="001824BD">
        <w:trPr>
          <w:trHeight w:val="270"/>
        </w:trPr>
        <w:tc>
          <w:tcPr>
            <w:tcW w:w="399" w:type="dxa"/>
            <w:vMerge/>
            <w:tcBorders>
              <w:left w:val="single" w:sz="12" w:space="0" w:color="auto"/>
            </w:tcBorders>
            <w:shd w:val="clear" w:color="auto" w:fill="auto"/>
            <w:vAlign w:val="center"/>
          </w:tcPr>
          <w:p w14:paraId="6E1DE79B"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C4B0DFD"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36644CF2"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0E8B5EF"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A985962"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1A9C9FD"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69B6AA07" w14:textId="77777777" w:rsidR="00D05675" w:rsidRPr="008650D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FA5B473"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33085FEB"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6354806D"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3BCFCF6E"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2E559623"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14:paraId="246D9B20"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r>
      <w:tr w:rsidR="008650DD" w:rsidRPr="008650DD" w14:paraId="226FA8C0" w14:textId="77777777" w:rsidTr="001824BD">
        <w:trPr>
          <w:trHeight w:val="285"/>
        </w:trPr>
        <w:tc>
          <w:tcPr>
            <w:tcW w:w="399" w:type="dxa"/>
            <w:vMerge/>
            <w:tcBorders>
              <w:left w:val="single" w:sz="12" w:space="0" w:color="auto"/>
            </w:tcBorders>
            <w:shd w:val="clear" w:color="auto" w:fill="auto"/>
            <w:vAlign w:val="center"/>
          </w:tcPr>
          <w:p w14:paraId="38BFD3B2"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22938BE"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7272AC22"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4428FC2"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7891E59B"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0226D3D"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3C56F71" w14:textId="77777777" w:rsidR="00D05675" w:rsidRPr="008650D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850F0F5"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7438B59A"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3E9BC38A"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78A962DD"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1542C168"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14:paraId="3D0275D8"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r>
      <w:tr w:rsidR="008650DD" w:rsidRPr="008650DD" w14:paraId="64A11680" w14:textId="77777777" w:rsidTr="001824BD">
        <w:trPr>
          <w:trHeight w:val="300"/>
        </w:trPr>
        <w:tc>
          <w:tcPr>
            <w:tcW w:w="399" w:type="dxa"/>
            <w:vMerge/>
            <w:tcBorders>
              <w:left w:val="single" w:sz="12" w:space="0" w:color="auto"/>
              <w:bottom w:val="triple" w:sz="4" w:space="0" w:color="auto"/>
            </w:tcBorders>
            <w:shd w:val="clear" w:color="auto" w:fill="auto"/>
            <w:vAlign w:val="center"/>
          </w:tcPr>
          <w:p w14:paraId="30A999F4"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triple" w:sz="4" w:space="0" w:color="auto"/>
            </w:tcBorders>
            <w:shd w:val="clear" w:color="auto" w:fill="auto"/>
            <w:vAlign w:val="center"/>
          </w:tcPr>
          <w:p w14:paraId="7583F510"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triple" w:sz="4" w:space="0" w:color="auto"/>
              <w:right w:val="nil"/>
            </w:tcBorders>
            <w:shd w:val="clear" w:color="auto" w:fill="auto"/>
            <w:vAlign w:val="center"/>
          </w:tcPr>
          <w:p w14:paraId="625D5554"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triple" w:sz="4" w:space="0" w:color="auto"/>
            </w:tcBorders>
            <w:shd w:val="clear" w:color="auto" w:fill="auto"/>
            <w:vAlign w:val="center"/>
          </w:tcPr>
          <w:p w14:paraId="319F74B9"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triple" w:sz="4" w:space="0" w:color="auto"/>
              <w:right w:val="nil"/>
            </w:tcBorders>
            <w:shd w:val="clear" w:color="auto" w:fill="auto"/>
            <w:vAlign w:val="center"/>
          </w:tcPr>
          <w:p w14:paraId="4D4DA4B0"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6B3D8B8"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triple" w:sz="4" w:space="0" w:color="auto"/>
              <w:right w:val="nil"/>
            </w:tcBorders>
            <w:shd w:val="clear" w:color="auto" w:fill="auto"/>
          </w:tcPr>
          <w:p w14:paraId="2C8DCA16" w14:textId="77777777" w:rsidR="00D05675" w:rsidRPr="008650D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triple" w:sz="4" w:space="0" w:color="auto"/>
            </w:tcBorders>
            <w:shd w:val="clear" w:color="auto" w:fill="auto"/>
            <w:vAlign w:val="center"/>
          </w:tcPr>
          <w:p w14:paraId="568E6D28"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triple" w:sz="4" w:space="0" w:color="auto"/>
            </w:tcBorders>
          </w:tcPr>
          <w:p w14:paraId="30FE7618" w14:textId="77777777" w:rsidR="00D05675" w:rsidRPr="008650D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triple" w:sz="4" w:space="0" w:color="auto"/>
            </w:tcBorders>
          </w:tcPr>
          <w:p w14:paraId="2D05330A" w14:textId="77777777" w:rsidR="00D05675" w:rsidRPr="008650D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triple" w:sz="4" w:space="0" w:color="auto"/>
              <w:right w:val="single" w:sz="12" w:space="0" w:color="auto"/>
            </w:tcBorders>
            <w:shd w:val="clear" w:color="auto" w:fill="auto"/>
          </w:tcPr>
          <w:p w14:paraId="3B83C293" w14:textId="77777777" w:rsidR="00D05675" w:rsidRPr="008650DD" w:rsidRDefault="00D05675" w:rsidP="00E96065">
            <w:pPr>
              <w:spacing w:line="300" w:lineRule="exact"/>
              <w:jc w:val="lef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（参考）</w:t>
            </w:r>
          </w:p>
          <w:p w14:paraId="48CC673B" w14:textId="77777777" w:rsidR="00D05675" w:rsidRPr="008650D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8650DD" w:rsidRPr="008650DD" w14:paraId="6804F0E8" w14:textId="77777777" w:rsidTr="001824BD">
        <w:trPr>
          <w:trHeight w:val="136"/>
        </w:trPr>
        <w:tc>
          <w:tcPr>
            <w:tcW w:w="1526" w:type="dxa"/>
            <w:gridSpan w:val="2"/>
            <w:vMerge w:val="restart"/>
            <w:tcBorders>
              <w:top w:val="triple" w:sz="4" w:space="0" w:color="auto"/>
              <w:left w:val="single" w:sz="12" w:space="0" w:color="auto"/>
            </w:tcBorders>
            <w:shd w:val="clear" w:color="auto" w:fill="auto"/>
            <w:vAlign w:val="center"/>
          </w:tcPr>
          <w:p w14:paraId="12E92510"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合　　　計</w:t>
            </w:r>
          </w:p>
        </w:tc>
        <w:tc>
          <w:tcPr>
            <w:tcW w:w="773" w:type="dxa"/>
            <w:vMerge w:val="restart"/>
            <w:tcBorders>
              <w:top w:val="triple" w:sz="4" w:space="0" w:color="auto"/>
              <w:right w:val="nil"/>
            </w:tcBorders>
            <w:shd w:val="clear" w:color="auto" w:fill="auto"/>
            <w:vAlign w:val="center"/>
          </w:tcPr>
          <w:p w14:paraId="153F9442"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triple" w:sz="4" w:space="0" w:color="auto"/>
              <w:left w:val="nil"/>
            </w:tcBorders>
            <w:shd w:val="clear" w:color="auto" w:fill="auto"/>
            <w:vAlign w:val="center"/>
          </w:tcPr>
          <w:p w14:paraId="4327595B"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ha</w:t>
            </w:r>
          </w:p>
        </w:tc>
        <w:tc>
          <w:tcPr>
            <w:tcW w:w="425" w:type="dxa"/>
            <w:vMerge w:val="restart"/>
            <w:tcBorders>
              <w:top w:val="triple" w:sz="4" w:space="0" w:color="auto"/>
              <w:right w:val="nil"/>
            </w:tcBorders>
            <w:shd w:val="clear" w:color="auto" w:fill="auto"/>
            <w:vAlign w:val="center"/>
          </w:tcPr>
          <w:p w14:paraId="579BC66F"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0E186A04"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567" w:type="dxa"/>
            <w:vMerge w:val="restart"/>
            <w:tcBorders>
              <w:top w:val="triple" w:sz="4" w:space="0" w:color="auto"/>
              <w:left w:val="nil"/>
              <w:right w:val="nil"/>
            </w:tcBorders>
            <w:shd w:val="clear" w:color="auto" w:fill="auto"/>
            <w:vAlign w:val="center"/>
          </w:tcPr>
          <w:p w14:paraId="59A7DF30"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triple" w:sz="4" w:space="0" w:color="auto"/>
              <w:left w:val="nil"/>
            </w:tcBorders>
            <w:shd w:val="clear" w:color="auto" w:fill="auto"/>
            <w:vAlign w:val="center"/>
          </w:tcPr>
          <w:p w14:paraId="182A1612"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triple" w:sz="4" w:space="0" w:color="auto"/>
            </w:tcBorders>
          </w:tcPr>
          <w:p w14:paraId="219D7E04"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p>
          <w:p w14:paraId="31F83240"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t</w:t>
            </w:r>
          </w:p>
          <w:p w14:paraId="19AC9014"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p>
          <w:p w14:paraId="0C20060B" w14:textId="77777777" w:rsidR="00D05675" w:rsidRPr="008650D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 L/t)</w:t>
            </w:r>
          </w:p>
          <w:p w14:paraId="43947F01" w14:textId="77777777" w:rsidR="00D05675" w:rsidRPr="008650D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triple" w:sz="4" w:space="0" w:color="auto"/>
            </w:tcBorders>
          </w:tcPr>
          <w:p w14:paraId="32D92D3E"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p>
          <w:p w14:paraId="50A9823B"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t</w:t>
            </w:r>
          </w:p>
          <w:p w14:paraId="11F6020E"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p>
          <w:p w14:paraId="25B986CA" w14:textId="77777777" w:rsidR="00D05675" w:rsidRPr="008650D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 L/t)</w:t>
            </w:r>
          </w:p>
          <w:p w14:paraId="5974B398" w14:textId="77777777" w:rsidR="00D05675" w:rsidRPr="008650D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triple" w:sz="4" w:space="0" w:color="auto"/>
              <w:bottom w:val="dotted" w:sz="4" w:space="0" w:color="auto"/>
            </w:tcBorders>
            <w:shd w:val="clear" w:color="auto" w:fill="auto"/>
          </w:tcPr>
          <w:p w14:paraId="6D1AC19B" w14:textId="77777777" w:rsidR="00D05675" w:rsidRPr="008650D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triple" w:sz="4" w:space="0" w:color="auto"/>
              <w:bottom w:val="dotted" w:sz="4" w:space="0" w:color="auto"/>
            </w:tcBorders>
            <w:shd w:val="clear" w:color="auto" w:fill="auto"/>
          </w:tcPr>
          <w:p w14:paraId="36824D06" w14:textId="77777777" w:rsidR="00D05675" w:rsidRPr="008650D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triple" w:sz="4" w:space="0" w:color="auto"/>
              <w:bottom w:val="dotted" w:sz="4" w:space="0" w:color="auto"/>
              <w:right w:val="single" w:sz="12" w:space="0" w:color="auto"/>
            </w:tcBorders>
            <w:shd w:val="clear" w:color="auto" w:fill="auto"/>
          </w:tcPr>
          <w:p w14:paraId="3FD1A071" w14:textId="77777777" w:rsidR="00D05675" w:rsidRPr="008650D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8650DD" w:rsidRPr="008650DD" w14:paraId="70D7F0D7" w14:textId="77777777" w:rsidTr="001824BD">
        <w:trPr>
          <w:trHeight w:val="270"/>
        </w:trPr>
        <w:tc>
          <w:tcPr>
            <w:tcW w:w="1526" w:type="dxa"/>
            <w:gridSpan w:val="2"/>
            <w:vMerge/>
            <w:tcBorders>
              <w:left w:val="single" w:sz="12" w:space="0" w:color="auto"/>
            </w:tcBorders>
            <w:shd w:val="clear" w:color="auto" w:fill="auto"/>
            <w:vAlign w:val="center"/>
          </w:tcPr>
          <w:p w14:paraId="209AD6AA"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F29FE30"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9096DC0"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9C43166"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A7D6F2"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5FEDC0ED" w14:textId="77777777" w:rsidR="00D05675" w:rsidRPr="008650D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3F0F3B16"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465A7F8D"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8DC25C8"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50A2302A"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14:paraId="791E922C"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14:paraId="24DA96CD"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r>
      <w:tr w:rsidR="008650DD" w:rsidRPr="008650DD" w14:paraId="326022BF" w14:textId="77777777" w:rsidTr="001824BD">
        <w:trPr>
          <w:trHeight w:val="285"/>
        </w:trPr>
        <w:tc>
          <w:tcPr>
            <w:tcW w:w="1526" w:type="dxa"/>
            <w:gridSpan w:val="2"/>
            <w:vMerge/>
            <w:tcBorders>
              <w:left w:val="single" w:sz="12" w:space="0" w:color="auto"/>
            </w:tcBorders>
            <w:shd w:val="clear" w:color="auto" w:fill="auto"/>
            <w:vAlign w:val="center"/>
          </w:tcPr>
          <w:p w14:paraId="273F550E"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43AEB1C2"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1FE637BF"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5DF54CD0"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690AAC5"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6F40DED" w14:textId="77777777" w:rsidR="00D05675" w:rsidRPr="008650D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2BC70614"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0D4103F6"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241ADEA"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7CB9B0A9"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bottom w:val="double" w:sz="4" w:space="0" w:color="auto"/>
              <w:right w:val="nil"/>
            </w:tcBorders>
            <w:shd w:val="clear" w:color="auto" w:fill="auto"/>
          </w:tcPr>
          <w:p w14:paraId="7ABB4E9C"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14:paraId="7EC3A364"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ha</w:t>
            </w:r>
          </w:p>
        </w:tc>
      </w:tr>
      <w:tr w:rsidR="008650DD" w:rsidRPr="008650DD" w14:paraId="48CE64C0" w14:textId="77777777" w:rsidTr="001824BD">
        <w:trPr>
          <w:trHeight w:val="360"/>
        </w:trPr>
        <w:tc>
          <w:tcPr>
            <w:tcW w:w="1526" w:type="dxa"/>
            <w:gridSpan w:val="2"/>
            <w:vMerge/>
            <w:tcBorders>
              <w:left w:val="single" w:sz="12" w:space="0" w:color="auto"/>
              <w:bottom w:val="single" w:sz="12" w:space="0" w:color="auto"/>
            </w:tcBorders>
            <w:shd w:val="clear" w:color="auto" w:fill="auto"/>
            <w:vAlign w:val="center"/>
          </w:tcPr>
          <w:p w14:paraId="2D21D720"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single" w:sz="12" w:space="0" w:color="auto"/>
              <w:right w:val="nil"/>
            </w:tcBorders>
            <w:shd w:val="clear" w:color="auto" w:fill="auto"/>
            <w:vAlign w:val="center"/>
          </w:tcPr>
          <w:p w14:paraId="0646A305"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single" w:sz="12" w:space="0" w:color="auto"/>
            </w:tcBorders>
            <w:shd w:val="clear" w:color="auto" w:fill="auto"/>
            <w:vAlign w:val="center"/>
          </w:tcPr>
          <w:p w14:paraId="5EE8B9BA"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single" w:sz="12" w:space="0" w:color="auto"/>
              <w:right w:val="nil"/>
            </w:tcBorders>
            <w:shd w:val="clear" w:color="auto" w:fill="auto"/>
            <w:vAlign w:val="center"/>
          </w:tcPr>
          <w:p w14:paraId="2129F647"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61D9D63C"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single" w:sz="12" w:space="0" w:color="auto"/>
              <w:right w:val="nil"/>
            </w:tcBorders>
            <w:shd w:val="clear" w:color="auto" w:fill="auto"/>
          </w:tcPr>
          <w:p w14:paraId="7CFCB0D5" w14:textId="77777777" w:rsidR="00D05675" w:rsidRPr="008650D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single" w:sz="12" w:space="0" w:color="auto"/>
            </w:tcBorders>
            <w:shd w:val="clear" w:color="auto" w:fill="auto"/>
            <w:vAlign w:val="center"/>
          </w:tcPr>
          <w:p w14:paraId="0518D0F2"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single" w:sz="12" w:space="0" w:color="auto"/>
            </w:tcBorders>
          </w:tcPr>
          <w:p w14:paraId="2414873E" w14:textId="77777777" w:rsidR="00D05675" w:rsidRPr="008650D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single" w:sz="12" w:space="0" w:color="auto"/>
            </w:tcBorders>
          </w:tcPr>
          <w:p w14:paraId="42951942" w14:textId="77777777" w:rsidR="00D05675" w:rsidRPr="008650D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single" w:sz="12" w:space="0" w:color="auto"/>
              <w:right w:val="single" w:sz="12" w:space="0" w:color="auto"/>
            </w:tcBorders>
            <w:shd w:val="clear" w:color="auto" w:fill="auto"/>
          </w:tcPr>
          <w:p w14:paraId="6CF6DA9B" w14:textId="77777777" w:rsidR="00D05675" w:rsidRPr="008650DD" w:rsidRDefault="00D05675" w:rsidP="00E96065">
            <w:pPr>
              <w:spacing w:line="300" w:lineRule="exact"/>
              <w:jc w:val="lef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（参考）</w:t>
            </w:r>
          </w:p>
          <w:p w14:paraId="552D6026" w14:textId="77777777" w:rsidR="00D05675" w:rsidRPr="008650DD" w:rsidRDefault="00D05675" w:rsidP="00E96065">
            <w:pPr>
              <w:spacing w:line="300" w:lineRule="exact"/>
              <w:jc w:val="left"/>
              <w:rPr>
                <w:rFonts w:ascii="ＭＳ Ｐ明朝" w:eastAsia="ＭＳ Ｐ明朝" w:hAnsi="ＭＳ Ｐ明朝" w:cs="Times New Roman"/>
                <w:color w:val="auto"/>
                <w:spacing w:val="2"/>
                <w:sz w:val="20"/>
                <w:szCs w:val="20"/>
              </w:rPr>
            </w:pPr>
          </w:p>
        </w:tc>
      </w:tr>
    </w:tbl>
    <w:p w14:paraId="30FBF683" w14:textId="77777777" w:rsidR="00C632AB" w:rsidRPr="008650D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highlight w:val="lightGray"/>
        </w:rPr>
        <w:t>（注1）</w:t>
      </w:r>
      <w:r w:rsidR="00A04A25" w:rsidRPr="008650DD">
        <w:rPr>
          <w:rFonts w:ascii="ＭＳ Ｐ明朝" w:eastAsia="ＭＳ Ｐ明朝" w:hAnsi="ＭＳ Ｐ明朝" w:hint="eastAsia"/>
          <w:color w:val="auto"/>
          <w:sz w:val="20"/>
          <w:szCs w:val="20"/>
        </w:rPr>
        <w:t xml:space="preserve"> </w:t>
      </w:r>
      <w:r w:rsidRPr="008650DD">
        <w:rPr>
          <w:rFonts w:ascii="ＭＳ Ｐ明朝" w:eastAsia="ＭＳ Ｐ明朝" w:hAnsi="ＭＳ Ｐ明朝" w:hint="eastAsia"/>
          <w:color w:val="auto"/>
          <w:sz w:val="20"/>
          <w:szCs w:val="20"/>
        </w:rPr>
        <w:t>計画参画者個々の省エネルギー等対策取組計画から転記する。</w:t>
      </w:r>
    </w:p>
    <w:p w14:paraId="4D2CD47C" w14:textId="77777777" w:rsidR="00C632AB" w:rsidRPr="008650DD" w:rsidRDefault="00C632AB" w:rsidP="00A04A25">
      <w:pPr>
        <w:adjustRightInd/>
        <w:spacing w:line="280" w:lineRule="exact"/>
        <w:ind w:left="426" w:hanging="426"/>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（注2）</w:t>
      </w:r>
      <w:r w:rsidR="00A04A25" w:rsidRPr="008650DD">
        <w:rPr>
          <w:rFonts w:ascii="ＭＳ Ｐ明朝" w:eastAsia="ＭＳ Ｐ明朝" w:hAnsi="ＭＳ Ｐ明朝" w:hint="eastAsia"/>
          <w:color w:val="auto"/>
          <w:sz w:val="20"/>
          <w:szCs w:val="20"/>
        </w:rPr>
        <w:t xml:space="preserve"> </w:t>
      </w:r>
      <w:r w:rsidRPr="008650DD">
        <w:rPr>
          <w:rFonts w:ascii="ＭＳ Ｐ明朝" w:eastAsia="ＭＳ Ｐ明朝" w:hAnsi="ＭＳ Ｐ明朝" w:hint="eastAsia"/>
          <w:color w:val="auto"/>
          <w:sz w:val="20"/>
          <w:szCs w:val="20"/>
        </w:rPr>
        <w:t>生産量（現在、目標）欄は、算定方法を確認できる資料等の根拠資料を添付のうえ産地の合計のみの記載とすることも可能とする。</w:t>
      </w:r>
    </w:p>
    <w:p w14:paraId="4BE06B2B" w14:textId="77777777" w:rsidR="00C632AB" w:rsidRPr="008650D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（注3）</w:t>
      </w:r>
      <w:r w:rsidR="00A04A25" w:rsidRPr="008650DD">
        <w:rPr>
          <w:rFonts w:ascii="ＭＳ Ｐ明朝" w:eastAsia="ＭＳ Ｐ明朝" w:hAnsi="ＭＳ Ｐ明朝" w:hint="eastAsia"/>
          <w:color w:val="auto"/>
          <w:sz w:val="20"/>
          <w:szCs w:val="20"/>
        </w:rPr>
        <w:t xml:space="preserve"> 重量での</w:t>
      </w:r>
      <w:r w:rsidRPr="008650DD">
        <w:rPr>
          <w:rFonts w:ascii="ＭＳ Ｐ明朝" w:eastAsia="ＭＳ Ｐ明朝" w:hAnsi="ＭＳ Ｐ明朝" w:hint="eastAsia"/>
          <w:color w:val="auto"/>
          <w:sz w:val="20"/>
          <w:szCs w:val="20"/>
        </w:rPr>
        <w:t>把握が困難な場合は、単位を数量に変更して記載してもよいものとする。</w:t>
      </w:r>
    </w:p>
    <w:p w14:paraId="7B7C2D74" w14:textId="77777777" w:rsidR="00C632AB" w:rsidRPr="008650DD" w:rsidRDefault="00C632AB" w:rsidP="00A04A25">
      <w:pPr>
        <w:adjustRightInd/>
        <w:spacing w:line="280" w:lineRule="exact"/>
        <w:ind w:left="426" w:hanging="426"/>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（注4）</w:t>
      </w:r>
      <w:r w:rsidR="00A04A25" w:rsidRPr="008650DD">
        <w:rPr>
          <w:rFonts w:ascii="ＭＳ Ｐ明朝" w:eastAsia="ＭＳ Ｐ明朝" w:hAnsi="ＭＳ Ｐ明朝" w:hint="eastAsia"/>
          <w:color w:val="auto"/>
          <w:sz w:val="20"/>
          <w:szCs w:val="20"/>
        </w:rPr>
        <w:t xml:space="preserve"> </w:t>
      </w:r>
      <w:r w:rsidRPr="008650DD">
        <w:rPr>
          <w:rFonts w:ascii="ＭＳ Ｐ明朝" w:eastAsia="ＭＳ Ｐ明朝" w:hAnsi="ＭＳ Ｐ明朝" w:hint="eastAsia"/>
          <w:color w:val="auto"/>
          <w:sz w:val="20"/>
          <w:szCs w:val="20"/>
        </w:rPr>
        <w:t>生産性向上設備導入計画の欄は、上段に導入設備を、中段に導入台数を、下段に導入温室面積を記載する。</w:t>
      </w:r>
    </w:p>
    <w:p w14:paraId="65E8BD5D" w14:textId="77777777" w:rsidR="00C632AB" w:rsidRPr="008650DD" w:rsidRDefault="00C632AB" w:rsidP="00C632AB">
      <w:pPr>
        <w:adjustRightInd/>
        <w:spacing w:line="280" w:lineRule="exact"/>
        <w:ind w:left="386" w:hanging="386"/>
        <w:jc w:val="left"/>
        <w:rPr>
          <w:rFonts w:ascii="ＭＳ Ｐ明朝" w:eastAsia="ＭＳ Ｐ明朝" w:hAnsi="ＭＳ Ｐ明朝"/>
          <w:color w:val="auto"/>
          <w:sz w:val="20"/>
          <w:szCs w:val="20"/>
        </w:rPr>
      </w:pPr>
      <w:r w:rsidRPr="008650DD">
        <w:rPr>
          <w:rFonts w:ascii="ＭＳ Ｐ明朝" w:eastAsia="ＭＳ Ｐ明朝" w:hAnsi="ＭＳ Ｐ明朝" w:cs="Times New Roman" w:hint="eastAsia"/>
          <w:color w:val="auto"/>
          <w:spacing w:val="2"/>
          <w:sz w:val="20"/>
          <w:szCs w:val="20"/>
        </w:rPr>
        <w:t>（注5）申請数が多い場合等は、本表を別葉とする。</w:t>
      </w:r>
    </w:p>
    <w:p w14:paraId="2CB58D4D" w14:textId="77777777" w:rsidR="00C632AB" w:rsidRPr="008650DD" w:rsidRDefault="00C632AB" w:rsidP="00C632AB">
      <w:pPr>
        <w:adjustRightInd/>
        <w:spacing w:line="280" w:lineRule="exact"/>
        <w:jc w:val="left"/>
        <w:rPr>
          <w:rFonts w:ascii="ＭＳ Ｐ明朝" w:eastAsia="ＭＳ Ｐ明朝" w:hAnsi="ＭＳ Ｐ明朝"/>
          <w:color w:val="auto"/>
          <w:sz w:val="20"/>
          <w:szCs w:val="20"/>
        </w:rPr>
      </w:pPr>
    </w:p>
    <w:p w14:paraId="4BFA87C2" w14:textId="77777777" w:rsidR="00C632AB" w:rsidRPr="008650D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6536ED93" w14:textId="77777777" w:rsidR="00C632AB" w:rsidRPr="008650DD" w:rsidRDefault="00C632AB" w:rsidP="00C632AB">
      <w:pPr>
        <w:adjustRightInd/>
        <w:spacing w:line="306" w:lineRule="exact"/>
        <w:jc w:val="lef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【添付資料】</w:t>
      </w:r>
    </w:p>
    <w:p w14:paraId="074500EA" w14:textId="77777777" w:rsidR="00C632AB" w:rsidRPr="008650DD"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現在の燃油使用量・生産量、目標の燃油使用量・生産量の算定方法を確認できる資料</w:t>
      </w:r>
    </w:p>
    <w:p w14:paraId="7D40C2AF" w14:textId="77777777" w:rsidR="00C632AB" w:rsidRPr="008650D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38799DD3" w14:textId="77777777" w:rsidR="00C632AB" w:rsidRPr="008650DD" w:rsidRDefault="00C632AB" w:rsidP="00C632AB">
      <w:pPr>
        <w:adjustRightInd/>
        <w:spacing w:line="306" w:lineRule="exact"/>
        <w:ind w:firstLineChars="100" w:firstLine="202"/>
        <w:jc w:val="left"/>
        <w:rPr>
          <w:rFonts w:ascii="ＭＳ Ｐゴシック" w:eastAsia="ＭＳ Ｐゴシック" w:hAnsi="ＭＳ Ｐゴシック"/>
          <w:color w:val="auto"/>
          <w:sz w:val="20"/>
          <w:szCs w:val="20"/>
        </w:rPr>
      </w:pPr>
      <w:r w:rsidRPr="008650DD">
        <w:rPr>
          <w:rFonts w:ascii="ＭＳ Ｐゴシック" w:eastAsia="ＭＳ Ｐゴシック" w:hAnsi="ＭＳ Ｐゴシック" w:hint="eastAsia"/>
          <w:color w:val="auto"/>
          <w:sz w:val="20"/>
          <w:szCs w:val="20"/>
        </w:rPr>
        <w:t>（３）民間の金融商品や備蓄タンク等を活用して燃油コストの変動を抑制することを目標とする者の取組計画一覧</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0"/>
        <w:gridCol w:w="1105"/>
        <w:gridCol w:w="1107"/>
        <w:gridCol w:w="1245"/>
        <w:gridCol w:w="1382"/>
        <w:gridCol w:w="1241"/>
        <w:gridCol w:w="1240"/>
        <w:gridCol w:w="1190"/>
      </w:tblGrid>
      <w:tr w:rsidR="008650DD" w:rsidRPr="008650DD" w14:paraId="110A237D" w14:textId="77777777" w:rsidTr="00E96065">
        <w:trPr>
          <w:trHeight w:val="693"/>
        </w:trPr>
        <w:tc>
          <w:tcPr>
            <w:tcW w:w="534" w:type="dxa"/>
            <w:vMerge w:val="restart"/>
            <w:tcBorders>
              <w:top w:val="single" w:sz="12" w:space="0" w:color="auto"/>
              <w:bottom w:val="single" w:sz="4" w:space="0" w:color="auto"/>
              <w:right w:val="single" w:sz="4" w:space="0" w:color="auto"/>
            </w:tcBorders>
            <w:shd w:val="clear" w:color="auto" w:fill="auto"/>
          </w:tcPr>
          <w:p w14:paraId="2CA87102" w14:textId="77777777" w:rsidR="00C632AB" w:rsidRPr="008650DD" w:rsidRDefault="00C632AB" w:rsidP="00E96065">
            <w:pPr>
              <w:adjustRightInd/>
              <w:spacing w:line="306" w:lineRule="exact"/>
              <w:jc w:val="center"/>
              <w:rPr>
                <w:rFonts w:ascii="ＭＳ Ｐゴシック" w:eastAsia="ＭＳ Ｐゴシック" w:hAnsi="ＭＳ Ｐゴシック"/>
                <w:color w:val="auto"/>
              </w:rPr>
            </w:pPr>
          </w:p>
          <w:p w14:paraId="55042CE5" w14:textId="77777777" w:rsidR="00C632AB" w:rsidRPr="008650D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8650DD">
              <w:rPr>
                <w:rFonts w:ascii="ＭＳ Ｐゴシック" w:eastAsia="ＭＳ Ｐゴシック" w:hAnsi="ＭＳ Ｐゴシック" w:hint="eastAsia"/>
                <w:color w:val="auto"/>
                <w:sz w:val="20"/>
                <w:szCs w:val="20"/>
              </w:rPr>
              <w:t>No</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1C3B3EDC" w14:textId="77777777" w:rsidR="00C632AB" w:rsidRPr="008650DD" w:rsidRDefault="00C632AB" w:rsidP="00E96065">
            <w:pPr>
              <w:adjustRightInd/>
              <w:spacing w:line="306" w:lineRule="exact"/>
              <w:jc w:val="center"/>
              <w:rPr>
                <w:rFonts w:ascii="ＭＳ Ｐゴシック" w:eastAsia="ＭＳ Ｐゴシック" w:hAnsi="ＭＳ Ｐゴシック"/>
                <w:color w:val="auto"/>
              </w:rPr>
            </w:pPr>
          </w:p>
          <w:p w14:paraId="27E74674" w14:textId="77777777" w:rsidR="00C632AB" w:rsidRPr="008650D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8650DD">
              <w:rPr>
                <w:rFonts w:ascii="ＭＳ Ｐゴシック" w:eastAsia="ＭＳ Ｐゴシック" w:hAnsi="ＭＳ Ｐゴシック" w:hint="eastAsia"/>
                <w:color w:val="auto"/>
                <w:sz w:val="20"/>
                <w:szCs w:val="20"/>
              </w:rPr>
              <w:t>氏名</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6E86A362" w14:textId="77777777" w:rsidR="00C632AB" w:rsidRPr="008650DD" w:rsidRDefault="00C632AB" w:rsidP="00E96065">
            <w:pPr>
              <w:adjustRightInd/>
              <w:spacing w:line="306" w:lineRule="exact"/>
              <w:jc w:val="center"/>
              <w:rPr>
                <w:rFonts w:ascii="ＭＳ Ｐゴシック" w:eastAsia="ＭＳ Ｐゴシック" w:hAnsi="ＭＳ Ｐゴシック"/>
                <w:color w:val="auto"/>
              </w:rPr>
            </w:pPr>
          </w:p>
          <w:p w14:paraId="3E36DF3D" w14:textId="77777777" w:rsidR="00C632AB" w:rsidRPr="008650D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8650DD">
              <w:rPr>
                <w:rFonts w:ascii="ＭＳ Ｐゴシック" w:eastAsia="ＭＳ Ｐゴシック" w:hAnsi="ＭＳ Ｐゴシック" w:hint="eastAsia"/>
                <w:color w:val="auto"/>
                <w:sz w:val="20"/>
                <w:szCs w:val="20"/>
              </w:rPr>
              <w:t>温室面積</w:t>
            </w:r>
          </w:p>
        </w:tc>
        <w:tc>
          <w:tcPr>
            <w:tcW w:w="1275" w:type="dxa"/>
            <w:vMerge w:val="restart"/>
            <w:tcBorders>
              <w:top w:val="single" w:sz="12" w:space="0" w:color="auto"/>
              <w:left w:val="single" w:sz="4" w:space="0" w:color="auto"/>
              <w:bottom w:val="single" w:sz="4" w:space="0" w:color="auto"/>
              <w:right w:val="single" w:sz="4" w:space="0" w:color="auto"/>
            </w:tcBorders>
            <w:shd w:val="clear" w:color="auto" w:fill="auto"/>
          </w:tcPr>
          <w:p w14:paraId="5A1EEBB8" w14:textId="77777777" w:rsidR="00C632AB" w:rsidRPr="008650DD" w:rsidRDefault="00C632AB" w:rsidP="00E96065">
            <w:pPr>
              <w:adjustRightInd/>
              <w:spacing w:line="306" w:lineRule="exact"/>
              <w:jc w:val="center"/>
              <w:rPr>
                <w:rFonts w:ascii="ＭＳ Ｐゴシック" w:eastAsia="ＭＳ Ｐゴシック" w:hAnsi="ＭＳ Ｐゴシック"/>
                <w:color w:val="auto"/>
              </w:rPr>
            </w:pPr>
          </w:p>
          <w:p w14:paraId="6F45D366" w14:textId="77777777" w:rsidR="00C632AB" w:rsidRPr="008650DD" w:rsidRDefault="00C632AB" w:rsidP="00E96065">
            <w:pPr>
              <w:adjustRightInd/>
              <w:spacing w:line="306" w:lineRule="exact"/>
              <w:jc w:val="center"/>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sz w:val="20"/>
                <w:szCs w:val="20"/>
              </w:rPr>
              <w:t>燃油使用量</w:t>
            </w:r>
          </w:p>
          <w:p w14:paraId="64CBDCEC" w14:textId="77777777" w:rsidR="00C632AB" w:rsidRPr="008650DD" w:rsidRDefault="00C632AB" w:rsidP="00E96065">
            <w:pPr>
              <w:adjustRightInd/>
              <w:spacing w:line="306" w:lineRule="exact"/>
              <w:jc w:val="center"/>
              <w:rPr>
                <w:rFonts w:ascii="ＭＳ Ｐゴシック" w:eastAsia="ＭＳ Ｐゴシック" w:hAnsi="ＭＳ Ｐゴシック"/>
                <w:color w:val="auto"/>
                <w:sz w:val="20"/>
                <w:szCs w:val="20"/>
              </w:rPr>
            </w:pPr>
            <w:r w:rsidRPr="008650DD">
              <w:rPr>
                <w:rFonts w:ascii="ＭＳ Ｐゴシック" w:eastAsia="ＭＳ Ｐゴシック" w:hAnsi="ＭＳ Ｐゴシック" w:hint="eastAsia"/>
                <w:color w:val="auto"/>
                <w:sz w:val="20"/>
                <w:szCs w:val="20"/>
              </w:rPr>
              <w:t>（現在）</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auto"/>
          </w:tcPr>
          <w:p w14:paraId="7BE74716" w14:textId="77777777" w:rsidR="00C632AB" w:rsidRPr="008650D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8650DD">
              <w:rPr>
                <w:rFonts w:ascii="ＭＳ Ｐゴシック" w:eastAsia="ＭＳ Ｐゴシック" w:hAnsi="ＭＳ Ｐゴシック" w:hint="eastAsia"/>
                <w:color w:val="auto"/>
                <w:sz w:val="20"/>
                <w:szCs w:val="20"/>
              </w:rPr>
              <w:t>燃油コストの</w:t>
            </w:r>
          </w:p>
          <w:p w14:paraId="729F12C5" w14:textId="77777777" w:rsidR="00C632AB" w:rsidRPr="008650DD" w:rsidRDefault="00C632AB" w:rsidP="00E96065">
            <w:pPr>
              <w:adjustRightInd/>
              <w:spacing w:line="306" w:lineRule="exact"/>
              <w:jc w:val="center"/>
              <w:rPr>
                <w:rFonts w:ascii="ＭＳ Ｐゴシック" w:eastAsia="ＭＳ Ｐゴシック" w:hAnsi="ＭＳ Ｐゴシック"/>
                <w:color w:val="auto"/>
                <w:sz w:val="20"/>
                <w:szCs w:val="20"/>
              </w:rPr>
            </w:pPr>
            <w:r w:rsidRPr="008650DD">
              <w:rPr>
                <w:rFonts w:ascii="ＭＳ Ｐゴシック" w:eastAsia="ＭＳ Ｐゴシック" w:hAnsi="ＭＳ Ｐゴシック" w:hint="eastAsia"/>
                <w:color w:val="auto"/>
                <w:sz w:val="20"/>
                <w:szCs w:val="20"/>
              </w:rPr>
              <w:t>変動抑制量</w:t>
            </w:r>
          </w:p>
          <w:p w14:paraId="5BA01277" w14:textId="77777777" w:rsidR="00C632AB" w:rsidRPr="008650DD" w:rsidRDefault="00C632AB" w:rsidP="00E96065">
            <w:pPr>
              <w:adjustRightInd/>
              <w:spacing w:line="306" w:lineRule="exact"/>
              <w:jc w:val="center"/>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sz w:val="20"/>
                <w:szCs w:val="20"/>
              </w:rPr>
              <w:t>（目標）</w:t>
            </w:r>
          </w:p>
        </w:tc>
        <w:tc>
          <w:tcPr>
            <w:tcW w:w="3773" w:type="dxa"/>
            <w:gridSpan w:val="3"/>
            <w:tcBorders>
              <w:top w:val="single" w:sz="12" w:space="0" w:color="auto"/>
              <w:left w:val="single" w:sz="4" w:space="0" w:color="auto"/>
              <w:bottom w:val="single" w:sz="4" w:space="0" w:color="auto"/>
            </w:tcBorders>
            <w:shd w:val="clear" w:color="auto" w:fill="auto"/>
          </w:tcPr>
          <w:p w14:paraId="26F145A9" w14:textId="77777777" w:rsidR="00C632AB" w:rsidRPr="008650D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8650DD">
              <w:rPr>
                <w:rFonts w:ascii="ＭＳ Ｐゴシック" w:eastAsia="ＭＳ Ｐゴシック" w:hAnsi="ＭＳ Ｐゴシック" w:hint="eastAsia"/>
                <w:color w:val="auto"/>
                <w:sz w:val="20"/>
                <w:szCs w:val="20"/>
              </w:rPr>
              <w:t>変動抑制取組計画</w:t>
            </w:r>
          </w:p>
        </w:tc>
      </w:tr>
      <w:tr w:rsidR="008650DD" w:rsidRPr="008650DD" w14:paraId="0731FF01" w14:textId="77777777" w:rsidTr="00A04A25">
        <w:tc>
          <w:tcPr>
            <w:tcW w:w="534" w:type="dxa"/>
            <w:vMerge/>
            <w:tcBorders>
              <w:top w:val="single" w:sz="4" w:space="0" w:color="auto"/>
              <w:bottom w:val="single" w:sz="12" w:space="0" w:color="auto"/>
              <w:right w:val="single" w:sz="4" w:space="0" w:color="auto"/>
            </w:tcBorders>
            <w:shd w:val="clear" w:color="auto" w:fill="auto"/>
          </w:tcPr>
          <w:p w14:paraId="4D0023A3" w14:textId="77777777" w:rsidR="00C632AB" w:rsidRPr="008650D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14:paraId="19640B05" w14:textId="77777777" w:rsidR="00C632AB" w:rsidRPr="008650D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14:paraId="2E077A63" w14:textId="77777777" w:rsidR="00C632AB" w:rsidRPr="008650DD" w:rsidRDefault="00C632AB" w:rsidP="00E96065">
            <w:pPr>
              <w:adjustRightInd/>
              <w:spacing w:line="306" w:lineRule="exact"/>
              <w:jc w:val="left"/>
              <w:rPr>
                <w:rFonts w:ascii="ＭＳ Ｐゴシック" w:eastAsia="ＭＳ Ｐゴシック" w:hAnsi="ＭＳ Ｐゴシック"/>
                <w:strike/>
                <w:color w:val="auto"/>
              </w:rPr>
            </w:pPr>
          </w:p>
        </w:tc>
        <w:tc>
          <w:tcPr>
            <w:tcW w:w="1275" w:type="dxa"/>
            <w:vMerge/>
            <w:tcBorders>
              <w:top w:val="single" w:sz="4" w:space="0" w:color="auto"/>
              <w:left w:val="single" w:sz="4" w:space="0" w:color="auto"/>
              <w:bottom w:val="single" w:sz="12" w:space="0" w:color="auto"/>
              <w:right w:val="single" w:sz="4" w:space="0" w:color="auto"/>
            </w:tcBorders>
            <w:shd w:val="clear" w:color="auto" w:fill="auto"/>
          </w:tcPr>
          <w:p w14:paraId="6FEEEAF3" w14:textId="77777777" w:rsidR="00C632AB" w:rsidRPr="008650DD" w:rsidRDefault="00C632AB" w:rsidP="00E96065">
            <w:pPr>
              <w:adjustRightInd/>
              <w:spacing w:line="306" w:lineRule="exact"/>
              <w:jc w:val="left"/>
              <w:rPr>
                <w:rFonts w:ascii="ＭＳ Ｐゴシック" w:eastAsia="ＭＳ Ｐゴシック" w:hAnsi="ＭＳ Ｐゴシック"/>
                <w:strike/>
                <w:color w:val="auto"/>
              </w:rPr>
            </w:pPr>
          </w:p>
        </w:tc>
        <w:tc>
          <w:tcPr>
            <w:tcW w:w="1418" w:type="dxa"/>
            <w:vMerge/>
            <w:tcBorders>
              <w:top w:val="single" w:sz="4" w:space="0" w:color="auto"/>
              <w:left w:val="single" w:sz="4" w:space="0" w:color="auto"/>
              <w:bottom w:val="single" w:sz="12" w:space="0" w:color="auto"/>
              <w:right w:val="single" w:sz="4" w:space="0" w:color="auto"/>
            </w:tcBorders>
            <w:shd w:val="clear" w:color="auto" w:fill="auto"/>
          </w:tcPr>
          <w:p w14:paraId="3BB854F4" w14:textId="77777777" w:rsidR="00C632AB" w:rsidRPr="008650DD" w:rsidRDefault="00C632AB" w:rsidP="00E96065">
            <w:pPr>
              <w:adjustRightInd/>
              <w:spacing w:line="306" w:lineRule="exact"/>
              <w:jc w:val="left"/>
              <w:rPr>
                <w:rFonts w:ascii="ＭＳ Ｐゴシック" w:eastAsia="ＭＳ Ｐゴシック" w:hAnsi="ＭＳ Ｐゴシック"/>
                <w:strike/>
                <w:color w:val="auto"/>
              </w:rPr>
            </w:pP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299FE50A" w14:textId="77777777" w:rsidR="00A04A25" w:rsidRPr="008650DD" w:rsidRDefault="00A04A25" w:rsidP="00E96065">
            <w:pPr>
              <w:adjustRightInd/>
              <w:spacing w:line="306" w:lineRule="exact"/>
              <w:jc w:val="center"/>
              <w:rPr>
                <w:rFonts w:ascii="ＭＳ Ｐゴシック" w:eastAsia="ＭＳ Ｐゴシック" w:hAnsi="ＭＳ Ｐゴシック"/>
                <w:color w:val="auto"/>
                <w:sz w:val="20"/>
                <w:szCs w:val="20"/>
              </w:rPr>
            </w:pPr>
          </w:p>
          <w:p w14:paraId="762286A6" w14:textId="77777777" w:rsidR="00C632AB" w:rsidRPr="008650DD" w:rsidRDefault="00C632AB" w:rsidP="00E96065">
            <w:pPr>
              <w:adjustRightInd/>
              <w:spacing w:line="306" w:lineRule="exact"/>
              <w:jc w:val="center"/>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sz w:val="20"/>
                <w:szCs w:val="20"/>
              </w:rPr>
              <w:t>事業年度</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25947C3A" w14:textId="77777777" w:rsidR="00A04A25" w:rsidRPr="008650DD" w:rsidRDefault="00A04A25" w:rsidP="00E96065">
            <w:pPr>
              <w:adjustRightInd/>
              <w:spacing w:line="306" w:lineRule="exact"/>
              <w:jc w:val="left"/>
              <w:rPr>
                <w:rFonts w:ascii="ＭＳ Ｐゴシック" w:eastAsia="ＭＳ Ｐゴシック" w:hAnsi="ＭＳ Ｐゴシック"/>
                <w:color w:val="auto"/>
                <w:sz w:val="20"/>
                <w:szCs w:val="20"/>
              </w:rPr>
            </w:pPr>
          </w:p>
          <w:p w14:paraId="4C6E8287" w14:textId="77777777" w:rsidR="00C632AB" w:rsidRPr="008650DD"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8650DD">
              <w:rPr>
                <w:rFonts w:ascii="ＭＳ Ｐゴシック" w:eastAsia="ＭＳ Ｐゴシック" w:hAnsi="ＭＳ Ｐゴシック" w:hint="eastAsia"/>
                <w:color w:val="auto"/>
                <w:sz w:val="20"/>
                <w:szCs w:val="20"/>
              </w:rPr>
              <w:t>事業年度</w:t>
            </w:r>
          </w:p>
        </w:tc>
        <w:tc>
          <w:tcPr>
            <w:tcW w:w="1222" w:type="dxa"/>
            <w:tcBorders>
              <w:top w:val="single" w:sz="4" w:space="0" w:color="auto"/>
              <w:left w:val="single" w:sz="4" w:space="0" w:color="auto"/>
              <w:bottom w:val="single" w:sz="12" w:space="0" w:color="auto"/>
            </w:tcBorders>
            <w:shd w:val="clear" w:color="auto" w:fill="auto"/>
          </w:tcPr>
          <w:p w14:paraId="46925D7E" w14:textId="77777777" w:rsidR="00A04A25" w:rsidRPr="008650DD" w:rsidRDefault="00A04A25" w:rsidP="00A04A25">
            <w:pPr>
              <w:adjustRightInd/>
              <w:spacing w:line="306" w:lineRule="exact"/>
              <w:jc w:val="left"/>
              <w:rPr>
                <w:rFonts w:ascii="ＭＳ Ｐゴシック" w:eastAsia="ＭＳ Ｐゴシック" w:hAnsi="ＭＳ Ｐゴシック"/>
                <w:color w:val="auto"/>
                <w:sz w:val="20"/>
                <w:szCs w:val="20"/>
              </w:rPr>
            </w:pPr>
          </w:p>
          <w:p w14:paraId="78198C8D" w14:textId="77777777" w:rsidR="00C632AB" w:rsidRPr="008650DD"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8650DD">
              <w:rPr>
                <w:rFonts w:ascii="ＭＳ Ｐゴシック" w:eastAsia="ＭＳ Ｐゴシック" w:hAnsi="ＭＳ Ｐゴシック" w:hint="eastAsia"/>
                <w:color w:val="auto"/>
                <w:sz w:val="20"/>
                <w:szCs w:val="20"/>
              </w:rPr>
              <w:t>事業年度</w:t>
            </w:r>
          </w:p>
        </w:tc>
      </w:tr>
      <w:tr w:rsidR="008650DD" w:rsidRPr="008650DD" w14:paraId="61A686A3" w14:textId="77777777" w:rsidTr="00921E24">
        <w:tc>
          <w:tcPr>
            <w:tcW w:w="534" w:type="dxa"/>
            <w:tcBorders>
              <w:top w:val="single" w:sz="12" w:space="0" w:color="auto"/>
              <w:bottom w:val="single" w:sz="4" w:space="0" w:color="auto"/>
              <w:right w:val="single" w:sz="4" w:space="0" w:color="auto"/>
            </w:tcBorders>
            <w:shd w:val="clear" w:color="auto" w:fill="auto"/>
          </w:tcPr>
          <w:p w14:paraId="24106D8E" w14:textId="77777777" w:rsidR="00A04A25" w:rsidRPr="008650DD" w:rsidRDefault="00A04A25" w:rsidP="00E96065">
            <w:pPr>
              <w:adjustRightInd/>
              <w:spacing w:line="306" w:lineRule="exact"/>
              <w:jc w:val="left"/>
              <w:rPr>
                <w:rFonts w:ascii="ＭＳ Ｐゴシック" w:eastAsia="ＭＳ Ｐゴシック" w:hAnsi="ＭＳ Ｐゴシック"/>
                <w:strike/>
                <w:color w:val="auto"/>
              </w:rPr>
            </w:pPr>
          </w:p>
          <w:p w14:paraId="2547B029" w14:textId="77777777" w:rsidR="00A04A25" w:rsidRPr="008650D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4A3DEAFD" w14:textId="77777777" w:rsidR="00A04A25" w:rsidRPr="008650D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446CBA6F" w14:textId="77777777" w:rsidR="00A23C3B" w:rsidRPr="008650DD" w:rsidRDefault="00A23C3B" w:rsidP="00E96065">
            <w:pPr>
              <w:adjustRightInd/>
              <w:spacing w:line="306" w:lineRule="exact"/>
              <w:jc w:val="right"/>
              <w:rPr>
                <w:rFonts w:ascii="ＭＳ Ｐゴシック" w:eastAsia="ＭＳ Ｐゴシック" w:hAnsi="ＭＳ Ｐゴシック"/>
                <w:color w:val="auto"/>
              </w:rPr>
            </w:pPr>
          </w:p>
          <w:p w14:paraId="1A391BF4" w14:textId="77777777" w:rsidR="00A04A25" w:rsidRPr="008650DD" w:rsidRDefault="00A04A25" w:rsidP="00E96065">
            <w:pPr>
              <w:adjustRightInd/>
              <w:spacing w:line="306" w:lineRule="exact"/>
              <w:jc w:val="righ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a</w:t>
            </w:r>
          </w:p>
        </w:tc>
        <w:tc>
          <w:tcPr>
            <w:tcW w:w="1275" w:type="dxa"/>
            <w:tcBorders>
              <w:top w:val="single" w:sz="12" w:space="0" w:color="auto"/>
              <w:left w:val="single" w:sz="4" w:space="0" w:color="auto"/>
              <w:bottom w:val="single" w:sz="4" w:space="0" w:color="auto"/>
              <w:right w:val="single" w:sz="4" w:space="0" w:color="auto"/>
            </w:tcBorders>
            <w:shd w:val="clear" w:color="auto" w:fill="auto"/>
          </w:tcPr>
          <w:p w14:paraId="1BF21B23" w14:textId="77777777" w:rsidR="00A23C3B" w:rsidRPr="008650DD" w:rsidRDefault="00A23C3B" w:rsidP="00E96065">
            <w:pPr>
              <w:adjustRightInd/>
              <w:spacing w:line="306" w:lineRule="exact"/>
              <w:jc w:val="right"/>
              <w:rPr>
                <w:rFonts w:ascii="ＭＳ Ｐゴシック" w:eastAsia="ＭＳ Ｐゴシック" w:hAnsi="ＭＳ Ｐゴシック"/>
                <w:color w:val="auto"/>
              </w:rPr>
            </w:pPr>
          </w:p>
          <w:p w14:paraId="3207C9BC" w14:textId="77777777" w:rsidR="00A04A25" w:rsidRPr="008650DD" w:rsidRDefault="00A04A25" w:rsidP="00E96065">
            <w:pPr>
              <w:adjustRightInd/>
              <w:spacing w:line="306" w:lineRule="exact"/>
              <w:jc w:val="righ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6FD2F7BA" w14:textId="77777777" w:rsidR="00A23C3B" w:rsidRPr="008650DD" w:rsidRDefault="00A23C3B" w:rsidP="00A23C3B">
            <w:pPr>
              <w:adjustRightInd/>
              <w:spacing w:line="306" w:lineRule="exact"/>
              <w:jc w:val="right"/>
              <w:rPr>
                <w:rFonts w:ascii="ＭＳ Ｐゴシック" w:eastAsia="ＭＳ Ｐゴシック" w:hAnsi="ＭＳ Ｐゴシック"/>
                <w:color w:val="auto"/>
              </w:rPr>
            </w:pPr>
          </w:p>
          <w:p w14:paraId="0B7690E3" w14:textId="77777777" w:rsidR="00A04A25" w:rsidRPr="008650DD" w:rsidRDefault="00A04A25" w:rsidP="00A23C3B">
            <w:pPr>
              <w:adjustRightInd/>
              <w:spacing w:line="306" w:lineRule="exact"/>
              <w:jc w:val="righ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4" w:space="0" w:color="auto"/>
            </w:tcBorders>
            <w:shd w:val="clear" w:color="auto" w:fill="auto"/>
          </w:tcPr>
          <w:p w14:paraId="5EA100BF" w14:textId="77777777" w:rsidR="00A04A25" w:rsidRPr="008650DD" w:rsidRDefault="00A04A25" w:rsidP="00E96065">
            <w:pPr>
              <w:adjustRightInd/>
              <w:spacing w:line="306" w:lineRule="exact"/>
              <w:jc w:val="left"/>
              <w:rPr>
                <w:rFonts w:ascii="ＭＳ Ｐゴシック" w:eastAsia="ＭＳ Ｐゴシック" w:hAnsi="ＭＳ Ｐゴシック"/>
                <w:color w:val="auto"/>
                <w:sz w:val="22"/>
                <w:szCs w:val="22"/>
              </w:rPr>
            </w:pPr>
            <w:r w:rsidRPr="008650DD">
              <w:rPr>
                <w:rFonts w:ascii="ＭＳ Ｐゴシック" w:eastAsia="ＭＳ Ｐゴシック" w:hAnsi="ＭＳ Ｐゴシック" w:hint="eastAsia"/>
                <w:color w:val="auto"/>
                <w:sz w:val="22"/>
                <w:szCs w:val="22"/>
              </w:rPr>
              <w:t>（参考）</w:t>
            </w:r>
          </w:p>
        </w:tc>
      </w:tr>
      <w:tr w:rsidR="008650DD" w:rsidRPr="008650DD" w14:paraId="6536B987" w14:textId="77777777" w:rsidTr="00921E24">
        <w:tc>
          <w:tcPr>
            <w:tcW w:w="534" w:type="dxa"/>
            <w:tcBorders>
              <w:top w:val="single" w:sz="4" w:space="0" w:color="auto"/>
              <w:bottom w:val="single" w:sz="4" w:space="0" w:color="auto"/>
              <w:right w:val="single" w:sz="4" w:space="0" w:color="auto"/>
            </w:tcBorders>
            <w:shd w:val="clear" w:color="auto" w:fill="auto"/>
          </w:tcPr>
          <w:p w14:paraId="4C880098" w14:textId="77777777" w:rsidR="00A04A25" w:rsidRPr="008650DD" w:rsidRDefault="00A04A25" w:rsidP="00E96065">
            <w:pPr>
              <w:adjustRightInd/>
              <w:spacing w:line="306" w:lineRule="exact"/>
              <w:jc w:val="left"/>
              <w:rPr>
                <w:rFonts w:ascii="ＭＳ Ｐゴシック" w:eastAsia="ＭＳ Ｐゴシック" w:hAnsi="ＭＳ Ｐゴシック"/>
                <w:strike/>
                <w:color w:val="auto"/>
              </w:rPr>
            </w:pPr>
          </w:p>
          <w:p w14:paraId="188B97D8" w14:textId="77777777" w:rsidR="00A04A25" w:rsidRPr="008650D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4CFE07" w14:textId="77777777" w:rsidR="00A04A25" w:rsidRPr="008650D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A341A" w14:textId="77777777" w:rsidR="00A04A25" w:rsidRPr="008650DD" w:rsidRDefault="00A04A25" w:rsidP="00E96065">
            <w:pPr>
              <w:adjustRightInd/>
              <w:spacing w:line="306" w:lineRule="exact"/>
              <w:jc w:val="right"/>
              <w:rPr>
                <w:rFonts w:ascii="ＭＳ Ｐゴシック" w:eastAsia="ＭＳ Ｐゴシック" w:hAnsi="ＭＳ Ｐゴシック"/>
                <w:strike/>
                <w:color w:val="auto"/>
              </w:rPr>
            </w:pPr>
          </w:p>
          <w:p w14:paraId="446D8FF4" w14:textId="77777777" w:rsidR="00A04A25" w:rsidRPr="008650DD" w:rsidRDefault="00A04A25" w:rsidP="00E96065">
            <w:pPr>
              <w:adjustRightInd/>
              <w:spacing w:line="306" w:lineRule="exact"/>
              <w:jc w:val="righ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385A8F" w14:textId="77777777" w:rsidR="00A04A25" w:rsidRPr="008650DD" w:rsidRDefault="00A04A25" w:rsidP="00E96065">
            <w:pPr>
              <w:adjustRightInd/>
              <w:spacing w:line="306" w:lineRule="exact"/>
              <w:jc w:val="right"/>
              <w:rPr>
                <w:rFonts w:ascii="ＭＳ Ｐゴシック" w:eastAsia="ＭＳ Ｐゴシック" w:hAnsi="ＭＳ Ｐゴシック"/>
                <w:color w:val="auto"/>
              </w:rPr>
            </w:pPr>
          </w:p>
          <w:p w14:paraId="1EF6EE67" w14:textId="77777777" w:rsidR="00A04A25" w:rsidRPr="008650DD" w:rsidRDefault="00A04A25" w:rsidP="00E96065">
            <w:pPr>
              <w:adjustRightInd/>
              <w:spacing w:line="306" w:lineRule="exact"/>
              <w:jc w:val="righ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249FB7" w14:textId="77777777" w:rsidR="00A04A25" w:rsidRPr="008650DD" w:rsidRDefault="00A04A25" w:rsidP="00E96065">
            <w:pPr>
              <w:adjustRightInd/>
              <w:spacing w:line="306" w:lineRule="exact"/>
              <w:jc w:val="right"/>
              <w:rPr>
                <w:rFonts w:ascii="ＭＳ Ｐゴシック" w:eastAsia="ＭＳ Ｐゴシック" w:hAnsi="ＭＳ Ｐゴシック"/>
                <w:color w:val="auto"/>
              </w:rPr>
            </w:pPr>
          </w:p>
          <w:p w14:paraId="520FEF18" w14:textId="77777777" w:rsidR="00A04A25" w:rsidRPr="008650DD" w:rsidRDefault="00A04A25" w:rsidP="00A23C3B">
            <w:pPr>
              <w:adjustRightInd/>
              <w:spacing w:line="306" w:lineRule="exact"/>
              <w:jc w:val="righ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14:paraId="48544DBA" w14:textId="77777777" w:rsidR="00A04A25" w:rsidRPr="008650DD" w:rsidRDefault="00A04A25" w:rsidP="00E96065">
            <w:pPr>
              <w:adjustRightInd/>
              <w:spacing w:line="306" w:lineRule="exact"/>
              <w:jc w:val="left"/>
              <w:rPr>
                <w:rFonts w:ascii="ＭＳ Ｐゴシック" w:eastAsia="ＭＳ Ｐゴシック" w:hAnsi="ＭＳ Ｐゴシック"/>
                <w:strike/>
                <w:color w:val="auto"/>
              </w:rPr>
            </w:pPr>
            <w:r w:rsidRPr="008650DD">
              <w:rPr>
                <w:rFonts w:ascii="ＭＳ Ｐゴシック" w:eastAsia="ＭＳ Ｐゴシック" w:hAnsi="ＭＳ Ｐゴシック" w:hint="eastAsia"/>
                <w:color w:val="auto"/>
                <w:sz w:val="22"/>
                <w:szCs w:val="22"/>
              </w:rPr>
              <w:t>（参考</w:t>
            </w:r>
            <w:r w:rsidRPr="008650DD">
              <w:rPr>
                <w:rFonts w:ascii="ＭＳ Ｐゴシック" w:eastAsia="ＭＳ Ｐゴシック" w:hAnsi="ＭＳ Ｐゴシック" w:hint="eastAsia"/>
                <w:color w:val="auto"/>
              </w:rPr>
              <w:t>）</w:t>
            </w:r>
          </w:p>
        </w:tc>
      </w:tr>
      <w:tr w:rsidR="008650DD" w:rsidRPr="008650DD" w14:paraId="1DB4C4AB" w14:textId="77777777" w:rsidTr="00921E24">
        <w:tc>
          <w:tcPr>
            <w:tcW w:w="534" w:type="dxa"/>
            <w:tcBorders>
              <w:top w:val="single" w:sz="4" w:space="0" w:color="auto"/>
              <w:bottom w:val="single" w:sz="4" w:space="0" w:color="auto"/>
              <w:right w:val="single" w:sz="4" w:space="0" w:color="auto"/>
            </w:tcBorders>
            <w:shd w:val="clear" w:color="auto" w:fill="auto"/>
          </w:tcPr>
          <w:p w14:paraId="7F784B87" w14:textId="77777777" w:rsidR="00A04A25" w:rsidRPr="008650DD" w:rsidRDefault="00A04A25" w:rsidP="00E96065">
            <w:pPr>
              <w:adjustRightInd/>
              <w:spacing w:line="306" w:lineRule="exact"/>
              <w:jc w:val="left"/>
              <w:rPr>
                <w:rFonts w:ascii="ＭＳ Ｐゴシック" w:eastAsia="ＭＳ Ｐゴシック" w:hAnsi="ＭＳ Ｐゴシック"/>
                <w:strike/>
                <w:color w:val="auto"/>
              </w:rPr>
            </w:pPr>
          </w:p>
          <w:p w14:paraId="44F671EE" w14:textId="77777777" w:rsidR="00A04A25" w:rsidRPr="008650D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7D82EA" w14:textId="77777777" w:rsidR="00A04A25" w:rsidRPr="008650D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14217A" w14:textId="77777777" w:rsidR="00A04A25" w:rsidRPr="008650DD" w:rsidRDefault="00A04A25" w:rsidP="00E96065">
            <w:pPr>
              <w:adjustRightInd/>
              <w:spacing w:line="306" w:lineRule="exact"/>
              <w:jc w:val="right"/>
              <w:rPr>
                <w:rFonts w:ascii="ＭＳ Ｐゴシック" w:eastAsia="ＭＳ Ｐゴシック" w:hAnsi="ＭＳ Ｐゴシック"/>
                <w:color w:val="auto"/>
              </w:rPr>
            </w:pPr>
          </w:p>
          <w:p w14:paraId="06551054" w14:textId="77777777" w:rsidR="00A04A25" w:rsidRPr="008650DD" w:rsidRDefault="00A04A25" w:rsidP="00E96065">
            <w:pPr>
              <w:adjustRightInd/>
              <w:spacing w:line="306" w:lineRule="exact"/>
              <w:jc w:val="righ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60132D" w14:textId="77777777" w:rsidR="00A04A25" w:rsidRPr="008650DD" w:rsidRDefault="00A04A25" w:rsidP="00E96065">
            <w:pPr>
              <w:adjustRightInd/>
              <w:spacing w:line="306" w:lineRule="exact"/>
              <w:jc w:val="right"/>
              <w:rPr>
                <w:rFonts w:ascii="ＭＳ Ｐゴシック" w:eastAsia="ＭＳ Ｐゴシック" w:hAnsi="ＭＳ Ｐゴシック"/>
                <w:color w:val="auto"/>
              </w:rPr>
            </w:pPr>
          </w:p>
          <w:p w14:paraId="68CC62B6" w14:textId="77777777" w:rsidR="00A04A25" w:rsidRPr="008650DD" w:rsidRDefault="00A04A25" w:rsidP="00E96065">
            <w:pPr>
              <w:adjustRightInd/>
              <w:spacing w:line="306" w:lineRule="exact"/>
              <w:jc w:val="righ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F3D742" w14:textId="77777777" w:rsidR="00A04A25" w:rsidRPr="008650DD" w:rsidRDefault="00A04A25" w:rsidP="00E96065">
            <w:pPr>
              <w:adjustRightInd/>
              <w:spacing w:line="306" w:lineRule="exact"/>
              <w:jc w:val="right"/>
              <w:rPr>
                <w:rFonts w:ascii="ＭＳ Ｐゴシック" w:eastAsia="ＭＳ Ｐゴシック" w:hAnsi="ＭＳ Ｐゴシック"/>
                <w:strike/>
                <w:color w:val="auto"/>
              </w:rPr>
            </w:pPr>
          </w:p>
          <w:p w14:paraId="3C95AB1C" w14:textId="77777777" w:rsidR="00A04A25" w:rsidRPr="008650DD" w:rsidRDefault="00A04A25" w:rsidP="00A23C3B">
            <w:pPr>
              <w:adjustRightInd/>
              <w:spacing w:line="306" w:lineRule="exact"/>
              <w:jc w:val="righ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14:paraId="54D22A7C" w14:textId="77777777" w:rsidR="00A04A25" w:rsidRPr="008650DD" w:rsidRDefault="00A04A25" w:rsidP="00E96065">
            <w:pPr>
              <w:adjustRightInd/>
              <w:spacing w:line="306" w:lineRule="exact"/>
              <w:jc w:val="left"/>
              <w:rPr>
                <w:rFonts w:ascii="ＭＳ Ｐゴシック" w:eastAsia="ＭＳ Ｐゴシック" w:hAnsi="ＭＳ Ｐゴシック"/>
                <w:strike/>
                <w:color w:val="auto"/>
                <w:sz w:val="22"/>
                <w:szCs w:val="22"/>
              </w:rPr>
            </w:pPr>
            <w:r w:rsidRPr="008650DD">
              <w:rPr>
                <w:rFonts w:ascii="ＭＳ Ｐゴシック" w:eastAsia="ＭＳ Ｐゴシック" w:hAnsi="ＭＳ Ｐゴシック" w:hint="eastAsia"/>
                <w:color w:val="auto"/>
                <w:sz w:val="22"/>
                <w:szCs w:val="22"/>
              </w:rPr>
              <w:t>（参考）</w:t>
            </w:r>
          </w:p>
        </w:tc>
      </w:tr>
      <w:tr w:rsidR="008650DD" w:rsidRPr="008650DD" w14:paraId="1CFEE8EC" w14:textId="77777777" w:rsidTr="00921E24">
        <w:tc>
          <w:tcPr>
            <w:tcW w:w="534" w:type="dxa"/>
            <w:tcBorders>
              <w:top w:val="single" w:sz="4" w:space="0" w:color="auto"/>
              <w:bottom w:val="single" w:sz="12" w:space="0" w:color="auto"/>
              <w:right w:val="single" w:sz="4" w:space="0" w:color="auto"/>
            </w:tcBorders>
            <w:shd w:val="clear" w:color="auto" w:fill="auto"/>
          </w:tcPr>
          <w:p w14:paraId="3AE9A3FF" w14:textId="77777777" w:rsidR="00A04A25" w:rsidRPr="008650DD" w:rsidRDefault="00A04A25" w:rsidP="00E96065">
            <w:pPr>
              <w:adjustRightInd/>
              <w:spacing w:line="306" w:lineRule="exact"/>
              <w:jc w:val="left"/>
              <w:rPr>
                <w:rFonts w:ascii="ＭＳ Ｐゴシック" w:eastAsia="ＭＳ Ｐゴシック" w:hAnsi="ＭＳ Ｐゴシック"/>
                <w:strike/>
                <w:color w:val="auto"/>
              </w:rPr>
            </w:pPr>
          </w:p>
          <w:p w14:paraId="3045393E" w14:textId="77777777" w:rsidR="00A04A25" w:rsidRPr="008650D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6AB1BD90" w14:textId="77777777" w:rsidR="00A04A25" w:rsidRPr="008650D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3FC22670" w14:textId="77777777" w:rsidR="00A04A25" w:rsidRPr="008650DD" w:rsidRDefault="00A04A25" w:rsidP="00E96065">
            <w:pPr>
              <w:adjustRightInd/>
              <w:spacing w:line="306" w:lineRule="exact"/>
              <w:jc w:val="right"/>
              <w:rPr>
                <w:rFonts w:ascii="ＭＳ Ｐゴシック" w:eastAsia="ＭＳ Ｐゴシック" w:hAnsi="ＭＳ Ｐゴシック"/>
                <w:color w:val="auto"/>
              </w:rPr>
            </w:pPr>
          </w:p>
          <w:p w14:paraId="16496A76" w14:textId="77777777" w:rsidR="00A04A25" w:rsidRPr="008650DD" w:rsidRDefault="00A04A25" w:rsidP="00E96065">
            <w:pPr>
              <w:adjustRightInd/>
              <w:spacing w:line="306" w:lineRule="exact"/>
              <w:jc w:val="righ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1985E731" w14:textId="77777777" w:rsidR="00A04A25" w:rsidRPr="008650DD" w:rsidRDefault="00A04A25" w:rsidP="00E96065">
            <w:pPr>
              <w:adjustRightInd/>
              <w:spacing w:line="306" w:lineRule="exact"/>
              <w:jc w:val="right"/>
              <w:rPr>
                <w:rFonts w:ascii="ＭＳ Ｐゴシック" w:eastAsia="ＭＳ Ｐゴシック" w:hAnsi="ＭＳ Ｐゴシック"/>
                <w:color w:val="auto"/>
              </w:rPr>
            </w:pPr>
          </w:p>
          <w:p w14:paraId="410310BA" w14:textId="77777777" w:rsidR="00A04A25" w:rsidRPr="008650DD" w:rsidRDefault="00A04A25" w:rsidP="00A23C3B">
            <w:pPr>
              <w:adjustRightInd/>
              <w:spacing w:line="306" w:lineRule="exact"/>
              <w:jc w:val="righ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2DA585D0" w14:textId="77777777" w:rsidR="00A04A25" w:rsidRPr="008650DD" w:rsidRDefault="00A04A25" w:rsidP="00E96065">
            <w:pPr>
              <w:adjustRightInd/>
              <w:spacing w:line="306" w:lineRule="exact"/>
              <w:jc w:val="right"/>
              <w:rPr>
                <w:rFonts w:ascii="ＭＳ Ｐゴシック" w:eastAsia="ＭＳ Ｐゴシック" w:hAnsi="ＭＳ Ｐゴシック"/>
                <w:color w:val="auto"/>
              </w:rPr>
            </w:pPr>
          </w:p>
          <w:p w14:paraId="420B5906" w14:textId="77777777" w:rsidR="00A04A25" w:rsidRPr="008650DD" w:rsidRDefault="00A04A25" w:rsidP="00A23C3B">
            <w:pPr>
              <w:adjustRightInd/>
              <w:spacing w:line="306" w:lineRule="exact"/>
              <w:jc w:val="righ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12" w:space="0" w:color="auto"/>
            </w:tcBorders>
            <w:shd w:val="clear" w:color="auto" w:fill="auto"/>
          </w:tcPr>
          <w:p w14:paraId="48631A90" w14:textId="77777777" w:rsidR="00A04A25" w:rsidRPr="008650DD" w:rsidRDefault="00A04A25" w:rsidP="00E96065">
            <w:pPr>
              <w:adjustRightInd/>
              <w:spacing w:line="306" w:lineRule="exact"/>
              <w:jc w:val="left"/>
              <w:rPr>
                <w:rFonts w:ascii="ＭＳ Ｐゴシック" w:eastAsia="ＭＳ Ｐゴシック" w:hAnsi="ＭＳ Ｐゴシック"/>
                <w:strike/>
                <w:color w:val="auto"/>
                <w:sz w:val="22"/>
                <w:szCs w:val="22"/>
              </w:rPr>
            </w:pPr>
            <w:r w:rsidRPr="008650DD">
              <w:rPr>
                <w:rFonts w:ascii="ＭＳ Ｐゴシック" w:eastAsia="ＭＳ Ｐゴシック" w:hAnsi="ＭＳ Ｐゴシック" w:hint="eastAsia"/>
                <w:color w:val="auto"/>
                <w:sz w:val="22"/>
                <w:szCs w:val="22"/>
              </w:rPr>
              <w:t>（参考）</w:t>
            </w:r>
          </w:p>
        </w:tc>
      </w:tr>
      <w:tr w:rsidR="008650DD" w:rsidRPr="008650DD" w14:paraId="28B14766" w14:textId="77777777" w:rsidTr="00E96065">
        <w:tc>
          <w:tcPr>
            <w:tcW w:w="1668" w:type="dxa"/>
            <w:gridSpan w:val="2"/>
            <w:tcBorders>
              <w:top w:val="single" w:sz="12" w:space="0" w:color="auto"/>
              <w:left w:val="single" w:sz="12" w:space="0" w:color="auto"/>
              <w:bottom w:val="single" w:sz="12" w:space="0" w:color="auto"/>
              <w:right w:val="single" w:sz="4" w:space="0" w:color="auto"/>
            </w:tcBorders>
            <w:shd w:val="clear" w:color="auto" w:fill="auto"/>
          </w:tcPr>
          <w:p w14:paraId="7A3A5AB5" w14:textId="77777777" w:rsidR="00C632AB" w:rsidRPr="008650DD" w:rsidRDefault="00C632AB" w:rsidP="00E96065">
            <w:pPr>
              <w:adjustRightInd/>
              <w:spacing w:line="306" w:lineRule="exact"/>
              <w:jc w:val="left"/>
              <w:rPr>
                <w:rFonts w:ascii="ＭＳ Ｐゴシック" w:eastAsia="ＭＳ Ｐゴシック" w:hAnsi="ＭＳ Ｐゴシック"/>
                <w:strike/>
                <w:color w:val="auto"/>
              </w:rPr>
            </w:pPr>
          </w:p>
          <w:p w14:paraId="2BB6BBB4" w14:textId="77777777" w:rsidR="00C632AB" w:rsidRPr="008650DD" w:rsidRDefault="00C632AB" w:rsidP="00A23C3B">
            <w:pPr>
              <w:adjustRightInd/>
              <w:spacing w:line="306" w:lineRule="exact"/>
              <w:jc w:val="center"/>
              <w:rPr>
                <w:rFonts w:ascii="ＭＳ Ｐゴシック" w:eastAsia="ＭＳ Ｐゴシック" w:hAnsi="ＭＳ Ｐゴシック"/>
                <w:color w:val="auto"/>
                <w:sz w:val="20"/>
                <w:szCs w:val="20"/>
              </w:rPr>
            </w:pPr>
            <w:r w:rsidRPr="008650DD">
              <w:rPr>
                <w:rFonts w:ascii="ＭＳ Ｐゴシック" w:eastAsia="ＭＳ Ｐゴシック" w:hAnsi="ＭＳ Ｐゴシック" w:hint="eastAsia"/>
                <w:color w:val="auto"/>
                <w:sz w:val="20"/>
                <w:szCs w:val="20"/>
              </w:rPr>
              <w:t>合計</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1C4BBC3D" w14:textId="77777777" w:rsidR="00C632AB" w:rsidRPr="008650DD" w:rsidRDefault="00C632AB" w:rsidP="00E96065">
            <w:pPr>
              <w:adjustRightInd/>
              <w:spacing w:line="306" w:lineRule="exact"/>
              <w:jc w:val="right"/>
              <w:rPr>
                <w:rFonts w:ascii="ＭＳ Ｐゴシック" w:eastAsia="ＭＳ Ｐゴシック" w:hAnsi="ＭＳ Ｐゴシック"/>
                <w:strike/>
                <w:color w:val="auto"/>
              </w:rPr>
            </w:pPr>
          </w:p>
          <w:p w14:paraId="20812D74" w14:textId="77777777" w:rsidR="00C632AB" w:rsidRPr="008650DD" w:rsidRDefault="00C632AB" w:rsidP="00E96065">
            <w:pPr>
              <w:adjustRightInd/>
              <w:spacing w:line="306" w:lineRule="exact"/>
              <w:jc w:val="righ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ha</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14:paraId="16B984F3" w14:textId="77777777" w:rsidR="00C632AB" w:rsidRPr="008650DD" w:rsidRDefault="00C632AB" w:rsidP="00E96065">
            <w:pPr>
              <w:adjustRightInd/>
              <w:spacing w:line="306" w:lineRule="exact"/>
              <w:jc w:val="right"/>
              <w:rPr>
                <w:rFonts w:ascii="ＭＳ Ｐゴシック" w:eastAsia="ＭＳ Ｐゴシック" w:hAnsi="ＭＳ Ｐゴシック"/>
                <w:strike/>
                <w:color w:val="auto"/>
              </w:rPr>
            </w:pPr>
          </w:p>
          <w:p w14:paraId="662E0E87" w14:textId="77777777" w:rsidR="00C632AB" w:rsidRPr="008650DD" w:rsidRDefault="00C632AB" w:rsidP="00E96065">
            <w:pPr>
              <w:adjustRightInd/>
              <w:spacing w:line="306" w:lineRule="exact"/>
              <w:jc w:val="righ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FF05059" w14:textId="77777777" w:rsidR="00C632AB" w:rsidRPr="008650DD" w:rsidRDefault="00C632AB" w:rsidP="00E96065">
            <w:pPr>
              <w:adjustRightInd/>
              <w:spacing w:line="306" w:lineRule="exact"/>
              <w:jc w:val="right"/>
              <w:rPr>
                <w:rFonts w:ascii="ＭＳ Ｐゴシック" w:eastAsia="ＭＳ Ｐゴシック" w:hAnsi="ＭＳ Ｐゴシック"/>
                <w:color w:val="auto"/>
              </w:rPr>
            </w:pPr>
          </w:p>
          <w:p w14:paraId="1147311D" w14:textId="77777777" w:rsidR="00C632AB" w:rsidRPr="008650DD" w:rsidRDefault="00C632AB" w:rsidP="00A23C3B">
            <w:pPr>
              <w:adjustRightInd/>
              <w:spacing w:line="306" w:lineRule="exact"/>
              <w:jc w:val="righ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12" w:space="0" w:color="auto"/>
              <w:right w:val="single" w:sz="12" w:space="0" w:color="auto"/>
            </w:tcBorders>
            <w:shd w:val="clear" w:color="auto" w:fill="auto"/>
          </w:tcPr>
          <w:p w14:paraId="7333E3A6" w14:textId="77777777" w:rsidR="00C632AB" w:rsidRPr="008650DD" w:rsidRDefault="00A04A25" w:rsidP="00E96065">
            <w:pPr>
              <w:adjustRightInd/>
              <w:spacing w:line="306" w:lineRule="exact"/>
              <w:jc w:val="left"/>
              <w:rPr>
                <w:rFonts w:ascii="ＭＳ Ｐゴシック" w:eastAsia="ＭＳ Ｐゴシック" w:hAnsi="ＭＳ Ｐゴシック"/>
                <w:color w:val="auto"/>
                <w:sz w:val="22"/>
                <w:szCs w:val="22"/>
              </w:rPr>
            </w:pPr>
            <w:r w:rsidRPr="008650DD">
              <w:rPr>
                <w:rFonts w:ascii="ＭＳ Ｐゴシック" w:eastAsia="ＭＳ Ｐゴシック" w:hAnsi="ＭＳ Ｐゴシック" w:hint="eastAsia"/>
                <w:color w:val="auto"/>
                <w:sz w:val="22"/>
                <w:szCs w:val="22"/>
              </w:rPr>
              <w:t>（参考）</w:t>
            </w:r>
          </w:p>
        </w:tc>
      </w:tr>
    </w:tbl>
    <w:p w14:paraId="340CE3B4" w14:textId="77777777" w:rsidR="001F1B4D" w:rsidRPr="008650DD" w:rsidRDefault="00C632AB" w:rsidP="001F1B4D">
      <w:pPr>
        <w:adjustRightInd/>
        <w:spacing w:line="306" w:lineRule="exact"/>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（注1）</w:t>
      </w:r>
      <w:r w:rsidR="001F1B4D" w:rsidRPr="008650DD">
        <w:rPr>
          <w:rFonts w:ascii="ＭＳ Ｐ明朝" w:eastAsia="ＭＳ Ｐ明朝" w:hAnsi="ＭＳ Ｐ明朝" w:hint="eastAsia"/>
          <w:color w:val="auto"/>
          <w:sz w:val="20"/>
          <w:szCs w:val="20"/>
        </w:rPr>
        <w:t xml:space="preserve"> </w:t>
      </w:r>
      <w:r w:rsidRPr="008650DD">
        <w:rPr>
          <w:rFonts w:ascii="ＭＳ Ｐ明朝" w:eastAsia="ＭＳ Ｐ明朝" w:hAnsi="ＭＳ Ｐ明朝" w:hint="eastAsia"/>
          <w:color w:val="auto"/>
          <w:sz w:val="20"/>
          <w:szCs w:val="20"/>
        </w:rPr>
        <w:t>変動抑制取組計画については、支援対象者として一体的に取り組む場合は、合計欄のみ記載。</w:t>
      </w:r>
    </w:p>
    <w:p w14:paraId="6D884D73" w14:textId="77777777" w:rsidR="00C632AB" w:rsidRPr="008650DD" w:rsidRDefault="00C632AB" w:rsidP="001F1B4D">
      <w:pPr>
        <w:adjustRightInd/>
        <w:spacing w:line="306" w:lineRule="exact"/>
        <w:ind w:firstLineChars="200" w:firstLine="404"/>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計画参加者が個別に取り組む場合は、個々の省エネルギー等対策取組計画から転記する。</w:t>
      </w:r>
    </w:p>
    <w:p w14:paraId="2110258C" w14:textId="77777777" w:rsidR="00C632AB" w:rsidRPr="008650D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（注2）</w:t>
      </w:r>
      <w:r w:rsidR="001F1B4D" w:rsidRPr="008650DD">
        <w:rPr>
          <w:rFonts w:ascii="ＭＳ Ｐ明朝" w:eastAsia="ＭＳ Ｐ明朝" w:hAnsi="ＭＳ Ｐ明朝" w:hint="eastAsia"/>
          <w:color w:val="auto"/>
          <w:sz w:val="20"/>
          <w:szCs w:val="20"/>
        </w:rPr>
        <w:t xml:space="preserve"> </w:t>
      </w:r>
      <w:r w:rsidRPr="008650DD">
        <w:rPr>
          <w:rFonts w:ascii="ＭＳ Ｐ明朝" w:eastAsia="ＭＳ Ｐ明朝" w:hAnsi="ＭＳ Ｐ明朝" w:hint="eastAsia"/>
          <w:color w:val="auto"/>
          <w:sz w:val="20"/>
          <w:szCs w:val="20"/>
        </w:rPr>
        <w:t>燃油コストの変動抑制量は、燃油コストの変動が産地の経営に及ぼすリスクに対して、民間の金融商品や備蓄タンク等の活用により、産地が燃油コストの変動に対するリスク軽減に備えている燃油量を記載する（例えば、燃油タンクの活用であれば、燃油価格が高騰した際に、一定価格（高騰した価格よりも安</w:t>
      </w:r>
      <w:r w:rsidRPr="008650DD">
        <w:rPr>
          <w:rFonts w:ascii="ＭＳ Ｐ明朝" w:eastAsia="ＭＳ Ｐ明朝" w:hAnsi="ＭＳ Ｐ明朝" w:hint="eastAsia"/>
          <w:color w:val="auto"/>
          <w:sz w:val="20"/>
          <w:szCs w:val="20"/>
        </w:rPr>
        <w:lastRenderedPageBreak/>
        <w:t>い価格）で〇〇ＫＬ売り渡すことが可能な量）</w:t>
      </w:r>
    </w:p>
    <w:p w14:paraId="037D2D93" w14:textId="77777777" w:rsidR="00C632AB" w:rsidRPr="008650D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（注3）</w:t>
      </w:r>
      <w:r w:rsidR="001F1B4D" w:rsidRPr="008650DD">
        <w:rPr>
          <w:rFonts w:ascii="ＭＳ Ｐ明朝" w:eastAsia="ＭＳ Ｐ明朝" w:hAnsi="ＭＳ Ｐ明朝" w:hint="eastAsia"/>
          <w:color w:val="auto"/>
          <w:sz w:val="20"/>
          <w:szCs w:val="20"/>
        </w:rPr>
        <w:t xml:space="preserve"> </w:t>
      </w:r>
      <w:r w:rsidRPr="008650DD">
        <w:rPr>
          <w:rFonts w:ascii="ＭＳ Ｐ明朝" w:eastAsia="ＭＳ Ｐ明朝" w:hAnsi="ＭＳ Ｐ明朝" w:hint="eastAsia"/>
          <w:color w:val="auto"/>
          <w:sz w:val="20"/>
          <w:szCs w:val="20"/>
        </w:rPr>
        <w:t>変動抑制取組計画</w:t>
      </w:r>
      <w:r w:rsidR="001F1B4D" w:rsidRPr="008650DD">
        <w:rPr>
          <w:rFonts w:ascii="ＭＳ Ｐ明朝" w:eastAsia="ＭＳ Ｐ明朝" w:hAnsi="ＭＳ Ｐ明朝" w:hint="eastAsia"/>
          <w:color w:val="auto"/>
          <w:sz w:val="20"/>
          <w:szCs w:val="20"/>
        </w:rPr>
        <w:t>の（参考）欄</w:t>
      </w:r>
      <w:r w:rsidRPr="008650DD">
        <w:rPr>
          <w:rFonts w:ascii="ＭＳ Ｐ明朝" w:eastAsia="ＭＳ Ｐ明朝" w:hAnsi="ＭＳ Ｐ明朝" w:hint="eastAsia"/>
          <w:color w:val="auto"/>
          <w:sz w:val="20"/>
          <w:szCs w:val="20"/>
        </w:rPr>
        <w:t>には、どの事業年度からどのような取組により、燃油価格や燃油使用量の変動を抑制するのかが分かるよう記載する。</w:t>
      </w:r>
    </w:p>
    <w:p w14:paraId="744A1F57" w14:textId="77777777" w:rsidR="00C632AB" w:rsidRPr="008650D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（注4）申請数が多い場合等は、本葉を別葉とする。</w:t>
      </w:r>
    </w:p>
    <w:p w14:paraId="5AA13C9F" w14:textId="77777777" w:rsidR="00C632AB" w:rsidRPr="008650D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（注5）燃油価格や燃油使用量の変動を抑制するための取組内容は支援対象者毎に異なることから、本表については、事業主体と協議の上、適宜変更することも可能とする。</w:t>
      </w:r>
    </w:p>
    <w:p w14:paraId="769F8EE1" w14:textId="77777777" w:rsidR="00C632AB" w:rsidRPr="008650DD" w:rsidRDefault="00C632AB" w:rsidP="00C632AB">
      <w:pPr>
        <w:adjustRightInd/>
        <w:spacing w:line="306" w:lineRule="exact"/>
        <w:ind w:firstLine="200"/>
        <w:jc w:val="left"/>
        <w:rPr>
          <w:rFonts w:ascii="ＭＳ Ｐ明朝" w:eastAsia="ＭＳ Ｐ明朝" w:hAnsi="ＭＳ Ｐ明朝"/>
          <w:color w:val="auto"/>
          <w:sz w:val="20"/>
          <w:szCs w:val="20"/>
        </w:rPr>
      </w:pPr>
    </w:p>
    <w:p w14:paraId="623935E3" w14:textId="77777777" w:rsidR="00C632AB" w:rsidRPr="008650D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47D531E3" w14:textId="77777777" w:rsidR="00C632AB" w:rsidRPr="008650DD" w:rsidRDefault="00C632AB" w:rsidP="00C632AB">
      <w:pPr>
        <w:adjustRightInd/>
        <w:spacing w:line="306" w:lineRule="exact"/>
        <w:jc w:val="lef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【添付資料】</w:t>
      </w:r>
    </w:p>
    <w:p w14:paraId="58E7A4EF" w14:textId="77777777" w:rsidR="00C632AB" w:rsidRPr="008650DD"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現在の燃油使用量、目標の変動抑制量の算定方法を確認できる資料</w:t>
      </w:r>
    </w:p>
    <w:p w14:paraId="49AF4C00" w14:textId="77777777" w:rsidR="00C632AB" w:rsidRPr="008650DD" w:rsidRDefault="00C632AB" w:rsidP="00C632AB">
      <w:pPr>
        <w:spacing w:line="306" w:lineRule="exact"/>
        <w:jc w:val="left"/>
        <w:rPr>
          <w:rFonts w:ascii="ＭＳ Ｐゴシック" w:eastAsia="ＭＳ Ｐゴシック" w:hAnsi="ＭＳ Ｐゴシック"/>
          <w:color w:val="auto"/>
        </w:rPr>
      </w:pPr>
    </w:p>
    <w:sectPr w:rsidR="00C632AB" w:rsidRPr="008650D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55BB" w14:textId="77777777" w:rsidR="00D233AA" w:rsidRDefault="00D233AA">
      <w:r>
        <w:separator/>
      </w:r>
    </w:p>
  </w:endnote>
  <w:endnote w:type="continuationSeparator" w:id="0">
    <w:p w14:paraId="398D0F21" w14:textId="77777777" w:rsidR="00D233AA" w:rsidRDefault="00D2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37A68" w14:textId="77777777" w:rsidR="00D233AA" w:rsidRDefault="00D233AA">
      <w:r>
        <w:rPr>
          <w:rFonts w:cs="Times New Roman"/>
          <w:color w:val="auto"/>
          <w:sz w:val="2"/>
          <w:szCs w:val="2"/>
        </w:rPr>
        <w:continuationSeparator/>
      </w:r>
    </w:p>
  </w:footnote>
  <w:footnote w:type="continuationSeparator" w:id="0">
    <w:p w14:paraId="18BC0904" w14:textId="77777777" w:rsidR="00D233AA" w:rsidRDefault="00D23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1"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8"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6"/>
  </w:num>
  <w:num w:numId="3">
    <w:abstractNumId w:val="3"/>
  </w:num>
  <w:num w:numId="4">
    <w:abstractNumId w:val="11"/>
  </w:num>
  <w:num w:numId="5">
    <w:abstractNumId w:val="2"/>
  </w:num>
  <w:num w:numId="6">
    <w:abstractNumId w:val="10"/>
  </w:num>
  <w:num w:numId="7">
    <w:abstractNumId w:val="15"/>
  </w:num>
  <w:num w:numId="8">
    <w:abstractNumId w:val="13"/>
  </w:num>
  <w:num w:numId="9">
    <w:abstractNumId w:val="1"/>
  </w:num>
  <w:num w:numId="10">
    <w:abstractNumId w:val="17"/>
  </w:num>
  <w:num w:numId="11">
    <w:abstractNumId w:val="14"/>
  </w:num>
  <w:num w:numId="12">
    <w:abstractNumId w:val="4"/>
  </w:num>
  <w:num w:numId="13">
    <w:abstractNumId w:val="7"/>
  </w:num>
  <w:num w:numId="14">
    <w:abstractNumId w:val="9"/>
  </w:num>
  <w:num w:numId="15">
    <w:abstractNumId w:val="8"/>
  </w:num>
  <w:num w:numId="16">
    <w:abstractNumId w:val="5"/>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173"/>
    <w:rsid w:val="000103B5"/>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0E87"/>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405F"/>
    <w:rsid w:val="0033508A"/>
    <w:rsid w:val="00336B18"/>
    <w:rsid w:val="00337C44"/>
    <w:rsid w:val="00342DF3"/>
    <w:rsid w:val="00350073"/>
    <w:rsid w:val="0036504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C0467"/>
    <w:rsid w:val="006D709E"/>
    <w:rsid w:val="006F7F61"/>
    <w:rsid w:val="00706615"/>
    <w:rsid w:val="00721F13"/>
    <w:rsid w:val="00730F0C"/>
    <w:rsid w:val="00733A20"/>
    <w:rsid w:val="00753B43"/>
    <w:rsid w:val="00763465"/>
    <w:rsid w:val="00774EE0"/>
    <w:rsid w:val="007773C5"/>
    <w:rsid w:val="007842D7"/>
    <w:rsid w:val="007873DD"/>
    <w:rsid w:val="007A6552"/>
    <w:rsid w:val="007B62CB"/>
    <w:rsid w:val="007B7B16"/>
    <w:rsid w:val="007E65BD"/>
    <w:rsid w:val="007F5146"/>
    <w:rsid w:val="00807991"/>
    <w:rsid w:val="00830487"/>
    <w:rsid w:val="00846B88"/>
    <w:rsid w:val="00854054"/>
    <w:rsid w:val="008650DD"/>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D515A"/>
    <w:rsid w:val="00AE0760"/>
    <w:rsid w:val="00AE585F"/>
    <w:rsid w:val="00B067EB"/>
    <w:rsid w:val="00B07B08"/>
    <w:rsid w:val="00B11D9D"/>
    <w:rsid w:val="00B25BE8"/>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33AA"/>
    <w:rsid w:val="00D25601"/>
    <w:rsid w:val="00D302AF"/>
    <w:rsid w:val="00D30B86"/>
    <w:rsid w:val="00D333FB"/>
    <w:rsid w:val="00D5399E"/>
    <w:rsid w:val="00D5460D"/>
    <w:rsid w:val="00D57C6C"/>
    <w:rsid w:val="00D57D85"/>
    <w:rsid w:val="00D605BA"/>
    <w:rsid w:val="00D9181E"/>
    <w:rsid w:val="00DD5984"/>
    <w:rsid w:val="00DE289C"/>
    <w:rsid w:val="00E123DB"/>
    <w:rsid w:val="00E2570C"/>
    <w:rsid w:val="00E2577D"/>
    <w:rsid w:val="00E41D1B"/>
    <w:rsid w:val="00E43EDE"/>
    <w:rsid w:val="00E449F0"/>
    <w:rsid w:val="00E52949"/>
    <w:rsid w:val="00E56E51"/>
    <w:rsid w:val="00E9326D"/>
    <w:rsid w:val="00E96065"/>
    <w:rsid w:val="00E963AF"/>
    <w:rsid w:val="00EA051E"/>
    <w:rsid w:val="00EA7363"/>
    <w:rsid w:val="00EC45F9"/>
    <w:rsid w:val="00ED4830"/>
    <w:rsid w:val="00EF55C9"/>
    <w:rsid w:val="00EF7944"/>
    <w:rsid w:val="00F1298F"/>
    <w:rsid w:val="00F14B2E"/>
    <w:rsid w:val="00F21B55"/>
    <w:rsid w:val="00F42123"/>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4B098-933B-4BD4-BB2E-C33D1397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3506</Words>
  <Characters>1178</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3</cp:revision>
  <cp:lastPrinted>2021-03-15T05:38:00Z</cp:lastPrinted>
  <dcterms:created xsi:type="dcterms:W3CDTF">2021-06-08T04:33:00Z</dcterms:created>
  <dcterms:modified xsi:type="dcterms:W3CDTF">2021-09-09T01:34:00Z</dcterms:modified>
</cp:coreProperties>
</file>