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44BA80FE" w:rsidR="00337C44" w:rsidRDefault="00AD515A" w:rsidP="00337C44">
      <w:pPr>
        <w:adjustRightInd/>
        <w:ind w:firstLineChars="100" w:firstLine="242"/>
        <w:rPr>
          <w:rFonts w:cs="Times New Roman"/>
          <w:spacing w:val="2"/>
        </w:rPr>
      </w:pPr>
      <w:r>
        <w:rPr>
          <w:rFonts w:cs="Times New Roman" w:hint="eastAsia"/>
        </w:rPr>
        <w:t>熊本県農業再生</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77777777"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380DE7FB"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102929" w:rsidRPr="00102929">
        <w:rPr>
          <w:rFonts w:hint="eastAsia"/>
          <w:color w:val="auto"/>
          <w:u w:val="single"/>
        </w:rPr>
        <w:t>変更</w:t>
      </w:r>
      <w:r w:rsidR="005C1A67" w:rsidRPr="006003D9">
        <w:rPr>
          <w:rFonts w:hint="eastAsia"/>
          <w:color w:val="auto"/>
        </w:rPr>
        <w:t>承認申請について</w:t>
      </w:r>
      <w:r w:rsidR="00102929">
        <w:rPr>
          <w:rFonts w:hint="eastAsia"/>
          <w:color w:val="auto"/>
        </w:rPr>
        <w:t>（２次公募分）</w:t>
      </w:r>
    </w:p>
    <w:p w14:paraId="71C3BF0E" w14:textId="77777777" w:rsidR="001575A6" w:rsidRPr="006003D9" w:rsidRDefault="001575A6" w:rsidP="005C1A67">
      <w:pPr>
        <w:adjustRightInd/>
        <w:spacing w:line="306" w:lineRule="exact"/>
        <w:ind w:firstLineChars="100" w:firstLine="242"/>
        <w:rPr>
          <w:color w:val="auto"/>
        </w:rPr>
      </w:pPr>
    </w:p>
    <w:p w14:paraId="7D857684" w14:textId="743B43BD" w:rsidR="0043226D" w:rsidRPr="006003D9" w:rsidRDefault="006D709E" w:rsidP="00C00960">
      <w:pPr>
        <w:adjustRightInd/>
        <w:spacing w:line="306" w:lineRule="exact"/>
        <w:ind w:firstLineChars="100" w:firstLine="242"/>
        <w:rPr>
          <w:color w:val="auto"/>
        </w:rPr>
      </w:pPr>
      <w:r>
        <w:rPr>
          <w:rFonts w:cs="Times New Roman" w:hint="eastAsia"/>
        </w:rPr>
        <w:t>熊本県農業再生</w:t>
      </w:r>
      <w:r w:rsidR="00C00960" w:rsidRPr="006003D9">
        <w:rPr>
          <w:rFonts w:hint="eastAsia"/>
          <w:color w:val="auto"/>
        </w:rPr>
        <w:t>協議会</w:t>
      </w:r>
      <w:r w:rsidR="00B71616">
        <w:rPr>
          <w:rFonts w:hint="eastAsia"/>
          <w:color w:val="auto"/>
        </w:rPr>
        <w:t>施設園芸等</w:t>
      </w:r>
      <w:r w:rsidR="00C00960" w:rsidRPr="006003D9">
        <w:rPr>
          <w:rFonts w:hint="eastAsia"/>
          <w:color w:val="auto"/>
        </w:rPr>
        <w:t>燃油価格高騰対策</w:t>
      </w:r>
      <w:r w:rsidR="00B7649C">
        <w:rPr>
          <w:rFonts w:hint="eastAsia"/>
          <w:color w:val="auto"/>
        </w:rPr>
        <w:t>業務方法書（</w:t>
      </w:r>
      <w:ins w:id="0" w:author="Owner" w:date="2019-04-01T15:14:00Z">
        <w:r w:rsidR="007873DD">
          <w:rPr>
            <w:rFonts w:hint="eastAsia"/>
            <w:color w:val="auto"/>
          </w:rPr>
          <w:t>令和</w:t>
        </w:r>
      </w:ins>
      <w:r w:rsidR="00D233AA">
        <w:rPr>
          <w:rFonts w:hint="eastAsia"/>
          <w:color w:val="auto"/>
        </w:rPr>
        <w:t>３</w:t>
      </w:r>
      <w:r w:rsidR="00B7649C">
        <w:rPr>
          <w:rFonts w:hint="eastAsia"/>
          <w:color w:val="auto"/>
        </w:rPr>
        <w:t>年</w:t>
      </w:r>
      <w:r w:rsidR="00B07B08">
        <w:rPr>
          <w:rFonts w:hint="eastAsia"/>
          <w:color w:val="auto"/>
        </w:rPr>
        <w:t>２</w:t>
      </w:r>
      <w:r w:rsidR="00B7649C">
        <w:rPr>
          <w:rFonts w:hint="eastAsia"/>
          <w:color w:val="auto"/>
        </w:rPr>
        <w:t>月</w:t>
      </w:r>
      <w:r w:rsidR="00B07B08">
        <w:rPr>
          <w:rFonts w:hint="eastAsia"/>
          <w:color w:val="auto"/>
        </w:rPr>
        <w:t>１８</w:t>
      </w:r>
      <w:r w:rsidR="00B7649C">
        <w:rPr>
          <w:rFonts w:hint="eastAsia"/>
          <w:color w:val="auto"/>
        </w:rPr>
        <w:t>日付け</w:t>
      </w:r>
      <w:r w:rsidR="00B07B08">
        <w:rPr>
          <w:rFonts w:hint="eastAsia"/>
          <w:color w:val="auto"/>
        </w:rPr>
        <w:t>熊本県農業再生</w:t>
      </w:r>
      <w:r w:rsidR="00B7649C">
        <w:rPr>
          <w:rFonts w:hint="eastAsia"/>
          <w:color w:val="auto"/>
        </w:rPr>
        <w:t>協議会作成）第６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102929" w:rsidRPr="00102929">
        <w:rPr>
          <w:rFonts w:hint="eastAsia"/>
          <w:color w:val="auto"/>
          <w:u w:val="single"/>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bookmarkStart w:id="1" w:name="_GoBack"/>
      <w:bookmarkEnd w:id="1"/>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77777777"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7777777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0DE60D2" w:rsidR="00BE7709" w:rsidRPr="0008682D" w:rsidRDefault="00B07B08" w:rsidP="00BE7709">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令和３</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433AF2D6" w14:textId="77777777" w:rsidR="00B07B08" w:rsidRDefault="00B07B08" w:rsidP="006B75F4">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令和３</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p>
          <w:p w14:paraId="0FE6ADE8" w14:textId="68E20DDE" w:rsidR="00BE7709" w:rsidRPr="0008682D" w:rsidRDefault="00B07B08" w:rsidP="006B75F4">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令和４</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3451"/>
        <w:gridCol w:w="1660"/>
        <w:gridCol w:w="2591"/>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4BBC8215" w:rsidR="00F14B2E" w:rsidRPr="0008682D" w:rsidRDefault="00B07B08" w:rsidP="002F405F">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令和３</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2F59E387" w14:textId="4A101065" w:rsidR="00B07B08" w:rsidRDefault="00B07B08" w:rsidP="00B07B08">
            <w:pPr>
              <w:adjustRightInd/>
              <w:spacing w:line="306" w:lineRule="exact"/>
              <w:jc w:val="left"/>
              <w:rPr>
                <w:rFonts w:hAnsi="ＭＳ 明朝"/>
                <w:color w:val="auto"/>
              </w:rPr>
            </w:pPr>
            <w:r>
              <w:rPr>
                <w:rFonts w:hAnsi="ＭＳ 明朝" w:hint="eastAsia"/>
                <w:color w:val="auto"/>
              </w:rPr>
              <w:t>令和</w:t>
            </w:r>
            <w:r w:rsidR="001A0E87">
              <w:rPr>
                <w:rFonts w:hAnsi="ＭＳ 明朝" w:hint="eastAsia"/>
                <w:color w:val="auto"/>
              </w:rPr>
              <w:t xml:space="preserve">　</w:t>
            </w:r>
            <w:r w:rsidR="00F14B2E" w:rsidRPr="0008682D">
              <w:rPr>
                <w:rFonts w:hAnsi="ＭＳ 明朝" w:hint="eastAsia"/>
                <w:color w:val="auto"/>
              </w:rPr>
              <w:t>年</w:t>
            </w:r>
            <w:r w:rsidR="001A0E87">
              <w:rPr>
                <w:rFonts w:hAnsi="ＭＳ 明朝" w:hint="eastAsia"/>
                <w:color w:val="auto"/>
              </w:rPr>
              <w:t xml:space="preserve">　</w:t>
            </w:r>
            <w:r w:rsidR="00F14B2E" w:rsidRPr="0008682D">
              <w:rPr>
                <w:rFonts w:hAnsi="ＭＳ 明朝" w:hint="eastAsia"/>
                <w:color w:val="auto"/>
              </w:rPr>
              <w:t>月～</w:t>
            </w:r>
          </w:p>
          <w:p w14:paraId="0BCCBCC5" w14:textId="4B97BBE6" w:rsidR="00F14B2E" w:rsidRPr="0008682D" w:rsidRDefault="00B07B08" w:rsidP="001A0E87">
            <w:pPr>
              <w:adjustRightInd/>
              <w:spacing w:line="306" w:lineRule="exact"/>
              <w:ind w:firstLineChars="300" w:firstLine="726"/>
              <w:jc w:val="left"/>
              <w:rPr>
                <w:rFonts w:hAnsi="ＭＳ 明朝"/>
                <w:color w:val="auto"/>
              </w:rPr>
            </w:pPr>
            <w:r>
              <w:rPr>
                <w:rFonts w:hAnsi="ＭＳ 明朝" w:hint="eastAsia"/>
                <w:color w:val="auto"/>
              </w:rPr>
              <w:t>令和</w:t>
            </w:r>
            <w:r w:rsidR="001A0E87">
              <w:rPr>
                <w:rFonts w:hAnsi="ＭＳ 明朝" w:hint="eastAsia"/>
                <w:color w:val="auto"/>
              </w:rPr>
              <w:t xml:space="preserve">　</w:t>
            </w:r>
            <w:r w:rsidR="00F14B2E" w:rsidRPr="0008682D">
              <w:rPr>
                <w:rFonts w:hAnsi="ＭＳ 明朝" w:hint="eastAsia"/>
                <w:color w:val="auto"/>
              </w:rPr>
              <w:t>年</w:t>
            </w:r>
            <w:r w:rsidR="001A0E87">
              <w:rPr>
                <w:rFonts w:hAnsi="ＭＳ 明朝" w:hint="eastAsia"/>
                <w:color w:val="auto"/>
              </w:rPr>
              <w:t xml:space="preserve">　</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403104" w:rsidRPr="0008682D" w14:paraId="2229CABC" w14:textId="77777777" w:rsidTr="00F14B2E">
        <w:trPr>
          <w:trHeight w:val="843"/>
        </w:trPr>
        <w:tc>
          <w:tcPr>
            <w:tcW w:w="559" w:type="dxa"/>
            <w:shd w:val="clear" w:color="auto" w:fill="auto"/>
            <w:vAlign w:val="center"/>
          </w:tcPr>
          <w:p w14:paraId="59692BF0"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14:paraId="610FFC70"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14:paraId="66D9658B" w14:textId="77777777"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14:paraId="05DAAABF" w14:textId="77777777" w:rsidTr="002F405F">
        <w:tc>
          <w:tcPr>
            <w:tcW w:w="559" w:type="dxa"/>
            <w:shd w:val="clear" w:color="auto" w:fill="auto"/>
          </w:tcPr>
          <w:p w14:paraId="38534C7D" w14:textId="77777777" w:rsidR="00F14B2E" w:rsidRPr="0008682D"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08682D"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08682D" w:rsidRDefault="00F14B2E" w:rsidP="002F405F">
            <w:pPr>
              <w:adjustRightInd/>
              <w:spacing w:line="306" w:lineRule="exact"/>
              <w:jc w:val="left"/>
              <w:rPr>
                <w:color w:val="auto"/>
                <w:sz w:val="18"/>
              </w:rPr>
            </w:pPr>
          </w:p>
        </w:tc>
        <w:tc>
          <w:tcPr>
            <w:tcW w:w="791" w:type="dxa"/>
            <w:shd w:val="clear" w:color="auto" w:fill="auto"/>
          </w:tcPr>
          <w:p w14:paraId="1270A0EF" w14:textId="77777777"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14:paraId="06F03985" w14:textId="77777777" w:rsidTr="002F405F">
        <w:tc>
          <w:tcPr>
            <w:tcW w:w="559" w:type="dxa"/>
            <w:tcBorders>
              <w:bottom w:val="double" w:sz="4" w:space="0" w:color="auto"/>
            </w:tcBorders>
            <w:shd w:val="clear" w:color="auto" w:fill="auto"/>
          </w:tcPr>
          <w:p w14:paraId="30D52486" w14:textId="77777777"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08682D" w:rsidRDefault="00F14B2E" w:rsidP="002F405F">
            <w:pPr>
              <w:adjustRightInd/>
              <w:spacing w:line="306" w:lineRule="exact"/>
              <w:jc w:val="left"/>
              <w:rPr>
                <w:color w:val="auto"/>
                <w:sz w:val="18"/>
              </w:rPr>
            </w:pPr>
          </w:p>
        </w:tc>
      </w:tr>
      <w:tr w:rsidR="00403104" w:rsidRPr="0008682D"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08682D" w:rsidRDefault="00F14B2E" w:rsidP="002F405F">
            <w:pPr>
              <w:adjustRightInd/>
              <w:spacing w:line="306" w:lineRule="exact"/>
              <w:jc w:val="left"/>
              <w:rPr>
                <w:color w:val="auto"/>
                <w:sz w:val="18"/>
              </w:rPr>
            </w:pPr>
          </w:p>
        </w:tc>
      </w:tr>
    </w:tbl>
    <w:p w14:paraId="3BD244BC"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B7649C" w:rsidRPr="001824BD" w14:paraId="18698BE7" w14:textId="77777777"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45A971B" w14:textId="742BD9E4"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296D54">
              <w:rPr>
                <w:rFonts w:ascii="ＭＳ Ｐゴシック" w:eastAsia="ＭＳ Ｐゴシック" w:hAnsi="ＭＳ Ｐゴシック" w:cs="Times New Roman" w:hint="eastAsia"/>
                <w:color w:val="FF0000"/>
                <w:spacing w:val="2"/>
                <w:sz w:val="20"/>
                <w:szCs w:val="20"/>
              </w:rPr>
              <w:t>R</w:t>
            </w:r>
            <w:r w:rsidRPr="00296D54">
              <w:rPr>
                <w:rFonts w:ascii="ＭＳ Ｐゴシック" w:eastAsia="ＭＳ Ｐゴシック" w:hAnsi="ＭＳ Ｐゴシック" w:cs="Times New Roman" w:hint="eastAsia"/>
                <w:color w:val="FF0000"/>
                <w:spacing w:val="2"/>
                <w:sz w:val="20"/>
                <w:szCs w:val="20"/>
              </w:rPr>
              <w:t xml:space="preserve">　</w:t>
            </w:r>
            <w:r w:rsidRPr="001824BD">
              <w:rPr>
                <w:rFonts w:ascii="ＭＳ Ｐゴシック" w:eastAsia="ＭＳ Ｐゴシック" w:hAnsi="ＭＳ Ｐゴシック" w:cs="Times New Roman" w:hint="eastAsia"/>
                <w:color w:val="auto"/>
                <w:spacing w:val="2"/>
                <w:sz w:val="20"/>
                <w:szCs w:val="20"/>
              </w:rPr>
              <w:t>事業年度～</w:t>
            </w:r>
            <w:r w:rsidR="001B1A40" w:rsidRPr="001B1A40">
              <w:rPr>
                <w:rFonts w:ascii="ＭＳ Ｐゴシック" w:eastAsia="ＭＳ Ｐゴシック" w:hAnsi="ＭＳ Ｐゴシック" w:cs="Times New Roman" w:hint="eastAsia"/>
                <w:color w:val="FF0000"/>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515304AD" w:rsidR="0027567A"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8E73CA2" w14:textId="77777777" w:rsidR="00102929" w:rsidRPr="001824BD" w:rsidRDefault="00102929" w:rsidP="00235749">
      <w:pPr>
        <w:adjustRightInd/>
        <w:spacing w:beforeLines="50" w:before="163" w:line="300" w:lineRule="exact"/>
        <w:jc w:val="left"/>
        <w:rPr>
          <w:rFonts w:ascii="ＭＳ Ｐゴシック" w:eastAsia="ＭＳ Ｐゴシック" w:hAnsi="ＭＳ Ｐゴシック" w:cs="Times New Roman" w:hint="eastAsia"/>
          <w:color w:val="auto"/>
          <w:spacing w:val="2"/>
          <w:szCs w:val="24"/>
        </w:rPr>
      </w:pPr>
    </w:p>
    <w:p w14:paraId="11A9742F"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lastRenderedPageBreak/>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14:paraId="2CDAF67B" w14:textId="77777777"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43847" w:rsidRPr="001824BD"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8650DD"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2576C2BB" w14:textId="77777777" w:rsidR="00943847" w:rsidRPr="008650DD"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8650DD" w:rsidRPr="008650DD" w14:paraId="59EECC48" w14:textId="77777777" w:rsidTr="0037465E">
        <w:tc>
          <w:tcPr>
            <w:tcW w:w="3227" w:type="dxa"/>
          </w:tcPr>
          <w:p w14:paraId="581940F8" w14:textId="77777777" w:rsidR="00246216" w:rsidRPr="008650DD"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5BDE5D68" w14:textId="77777777" w:rsidR="00246216" w:rsidRPr="008650DD"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削減率</w:t>
            </w:r>
          </w:p>
        </w:tc>
        <w:tc>
          <w:tcPr>
            <w:tcW w:w="1752" w:type="dxa"/>
          </w:tcPr>
          <w:p w14:paraId="7CB24D86" w14:textId="77777777" w:rsidR="00246216" w:rsidRPr="008650DD"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実施事業年度</w:t>
            </w:r>
          </w:p>
        </w:tc>
        <w:tc>
          <w:tcPr>
            <w:tcW w:w="3351" w:type="dxa"/>
          </w:tcPr>
          <w:p w14:paraId="5F54F95A" w14:textId="77777777" w:rsidR="00246216" w:rsidRPr="008650DD"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実績</w:t>
            </w:r>
          </w:p>
        </w:tc>
      </w:tr>
      <w:tr w:rsidR="008650DD" w:rsidRPr="008650DD" w14:paraId="71039BF9" w14:textId="77777777" w:rsidTr="0037465E">
        <w:trPr>
          <w:trHeight w:hRule="exact" w:val="680"/>
        </w:trPr>
        <w:tc>
          <w:tcPr>
            <w:tcW w:w="3227" w:type="dxa"/>
            <w:vMerge w:val="restart"/>
          </w:tcPr>
          <w:p w14:paraId="391FD726" w14:textId="77777777" w:rsidR="00246216" w:rsidRPr="008650DD" w:rsidRDefault="00246216"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158DA35A" w14:textId="77777777" w:rsidR="00246216" w:rsidRPr="008650DD"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15％</w:t>
            </w:r>
          </w:p>
        </w:tc>
        <w:tc>
          <w:tcPr>
            <w:tcW w:w="1752" w:type="dxa"/>
          </w:tcPr>
          <w:p w14:paraId="75C05F4D" w14:textId="77777777" w:rsidR="00246216" w:rsidRPr="008650DD"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w:t>
            </w:r>
          </w:p>
        </w:tc>
        <w:tc>
          <w:tcPr>
            <w:tcW w:w="3351" w:type="dxa"/>
          </w:tcPr>
          <w:p w14:paraId="7015023C" w14:textId="77777777" w:rsidR="00246216" w:rsidRPr="008650DD"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 xml:space="preserve">KL→　</w:t>
            </w:r>
            <w:r w:rsidR="0037465E" w:rsidRPr="008650DD">
              <w:rPr>
                <w:rFonts w:ascii="ＭＳ Ｐゴシック" w:eastAsia="ＭＳ Ｐゴシック" w:hAnsi="ＭＳ Ｐゴシック" w:cs="Times New Roman" w:hint="eastAsia"/>
                <w:color w:val="auto"/>
                <w:spacing w:val="2"/>
                <w:szCs w:val="24"/>
              </w:rPr>
              <w:t xml:space="preserve">　</w:t>
            </w:r>
            <w:r w:rsidRPr="008650DD">
              <w:rPr>
                <w:rFonts w:ascii="ＭＳ Ｐゴシック" w:eastAsia="ＭＳ Ｐゴシック" w:hAnsi="ＭＳ Ｐゴシック" w:cs="Times New Roman" w:hint="eastAsia"/>
                <w:color w:val="auto"/>
                <w:spacing w:val="2"/>
                <w:szCs w:val="24"/>
              </w:rPr>
              <w:t xml:space="preserve">　　KL（〇％）</w:t>
            </w:r>
          </w:p>
        </w:tc>
      </w:tr>
      <w:tr w:rsidR="008650DD" w:rsidRPr="008650DD" w14:paraId="0D74B592" w14:textId="77777777" w:rsidTr="0037465E">
        <w:trPr>
          <w:trHeight w:hRule="exact" w:val="680"/>
        </w:trPr>
        <w:tc>
          <w:tcPr>
            <w:tcW w:w="3227" w:type="dxa"/>
            <w:vMerge/>
          </w:tcPr>
          <w:p w14:paraId="32839A1E" w14:textId="77777777" w:rsidR="006C0467" w:rsidRPr="008650DD" w:rsidRDefault="006C0467"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7DBC31B5" w14:textId="77777777" w:rsidR="006C0467" w:rsidRPr="008650DD"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 w:val="22"/>
                <w:szCs w:val="22"/>
              </w:rPr>
              <w:t>15％</w:t>
            </w:r>
          </w:p>
        </w:tc>
        <w:tc>
          <w:tcPr>
            <w:tcW w:w="1752" w:type="dxa"/>
          </w:tcPr>
          <w:p w14:paraId="37CBF187" w14:textId="77777777" w:rsidR="006C0467" w:rsidRPr="008650DD"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w:t>
            </w:r>
          </w:p>
        </w:tc>
        <w:tc>
          <w:tcPr>
            <w:tcW w:w="3351" w:type="dxa"/>
          </w:tcPr>
          <w:p w14:paraId="25FD9CCA" w14:textId="77777777" w:rsidR="006C0467" w:rsidRPr="008650DD"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KL→　　　　KL（〇％）</w:t>
            </w:r>
          </w:p>
        </w:tc>
      </w:tr>
      <w:tr w:rsidR="008650DD" w:rsidRPr="008650DD" w14:paraId="76066CCF" w14:textId="77777777" w:rsidTr="0037465E">
        <w:trPr>
          <w:trHeight w:hRule="exact" w:val="680"/>
        </w:trPr>
        <w:tc>
          <w:tcPr>
            <w:tcW w:w="3227" w:type="dxa"/>
          </w:tcPr>
          <w:p w14:paraId="516660C1" w14:textId="77777777" w:rsidR="006C0467" w:rsidRPr="008650DD" w:rsidRDefault="0037465E"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5F9AA739" w14:textId="77777777" w:rsidR="006C0467" w:rsidRPr="008650DD"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 w:val="22"/>
                <w:szCs w:val="22"/>
              </w:rPr>
              <w:t>15％</w:t>
            </w:r>
          </w:p>
        </w:tc>
        <w:tc>
          <w:tcPr>
            <w:tcW w:w="1752" w:type="dxa"/>
          </w:tcPr>
          <w:p w14:paraId="4B0E311D" w14:textId="77777777" w:rsidR="006C0467" w:rsidRPr="008650DD"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w:t>
            </w:r>
          </w:p>
        </w:tc>
        <w:tc>
          <w:tcPr>
            <w:tcW w:w="3351" w:type="dxa"/>
          </w:tcPr>
          <w:p w14:paraId="7A7F0597" w14:textId="77777777" w:rsidR="006C0467" w:rsidRPr="008650DD"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KL→　　　　KL（〇％）</w:t>
            </w:r>
          </w:p>
        </w:tc>
      </w:tr>
    </w:tbl>
    <w:p w14:paraId="6F89443F" w14:textId="77777777" w:rsidR="00246216" w:rsidRPr="008650DD"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（注１）</w:t>
      </w:r>
      <w:r w:rsidR="00B11D9D" w:rsidRPr="008650DD">
        <w:rPr>
          <w:rFonts w:ascii="ＭＳ Ｐ明朝" w:eastAsia="ＭＳ Ｐ明朝" w:hAnsi="ＭＳ Ｐ明朝" w:cs="Times New Roman" w:hint="eastAsia"/>
          <w:color w:val="auto"/>
          <w:spacing w:val="2"/>
          <w:sz w:val="20"/>
          <w:szCs w:val="20"/>
        </w:rPr>
        <w:t xml:space="preserve"> </w:t>
      </w:r>
      <w:r w:rsidRPr="008650DD">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8650DD">
        <w:rPr>
          <w:rFonts w:ascii="ＭＳ Ｐ明朝" w:eastAsia="ＭＳ Ｐ明朝" w:hAnsi="ＭＳ Ｐ明朝" w:cs="Times New Roman" w:hint="eastAsia"/>
          <w:color w:val="auto"/>
          <w:spacing w:val="2"/>
          <w:sz w:val="20"/>
          <w:szCs w:val="20"/>
        </w:rPr>
        <w:t>○で囲む。</w:t>
      </w:r>
    </w:p>
    <w:p w14:paraId="000C1941" w14:textId="77777777" w:rsidR="00B11D9D" w:rsidRPr="008650DD"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8650DD"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8650DD"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３</w:t>
      </w:r>
      <w:r w:rsidR="00C632AB" w:rsidRPr="008650DD">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8650D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color w:val="auto"/>
          <w:spacing w:val="2"/>
          <w:szCs w:val="24"/>
        </w:rPr>
        <w:t>（１）</w:t>
      </w:r>
      <w:r w:rsidRPr="008650D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8650DD" w:rsidRPr="008650DD"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8650D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8650D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8650D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8650DD">
              <w:rPr>
                <w:rFonts w:ascii="ＭＳ Ｐゴシック" w:eastAsia="ＭＳ Ｐゴシック" w:hAnsi="ＭＳ Ｐゴシック" w:cs="Times New Roman" w:hint="eastAsia"/>
                <w:color w:val="auto"/>
                <w:spacing w:val="2"/>
                <w:sz w:val="18"/>
                <w:szCs w:val="18"/>
              </w:rPr>
              <w:t>④＝③／①×100</w:t>
            </w:r>
          </w:p>
        </w:tc>
      </w:tr>
      <w:tr w:rsidR="008650DD" w:rsidRPr="008650DD"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現　　在</w:t>
            </w:r>
          </w:p>
          <w:p w14:paraId="5990A556" w14:textId="77777777" w:rsidR="00C632AB" w:rsidRPr="008650D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目　　標</w:t>
            </w:r>
          </w:p>
          <w:p w14:paraId="7FFF0916" w14:textId="77777777" w:rsidR="00C632AB" w:rsidRPr="008650D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8650D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8650D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8650DD" w:rsidRPr="008650DD"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8650D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8650D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w:t>
            </w:r>
          </w:p>
        </w:tc>
      </w:tr>
      <w:tr w:rsidR="008650DD" w:rsidRPr="008650DD"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8650D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8650D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8650D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8650D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8650D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Pr="008650D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7BA8BE42" w14:textId="77777777" w:rsidR="00C632AB" w:rsidRPr="008650D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color w:val="auto"/>
          <w:spacing w:val="2"/>
          <w:szCs w:val="24"/>
        </w:rPr>
        <w:t>（２）</w:t>
      </w:r>
      <w:r w:rsidRPr="008650D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100"/>
        <w:gridCol w:w="570"/>
        <w:gridCol w:w="1082"/>
        <w:gridCol w:w="589"/>
        <w:gridCol w:w="1064"/>
        <w:gridCol w:w="607"/>
        <w:gridCol w:w="1270"/>
        <w:gridCol w:w="439"/>
      </w:tblGrid>
      <w:tr w:rsidR="008650DD" w:rsidRPr="008650DD"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8650D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8650D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8650DD">
              <w:rPr>
                <w:rFonts w:ascii="ＭＳ Ｐゴシック" w:eastAsia="ＭＳ Ｐゴシック" w:hAnsi="ＭＳ Ｐゴシック" w:cs="Times New Roman" w:hint="eastAsia"/>
                <w:color w:val="auto"/>
                <w:spacing w:val="2"/>
                <w:sz w:val="18"/>
                <w:szCs w:val="18"/>
              </w:rPr>
              <w:lastRenderedPageBreak/>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lastRenderedPageBreak/>
              <w:t>削減率</w:t>
            </w:r>
          </w:p>
          <w:p w14:paraId="169D38D1"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8650DD">
              <w:rPr>
                <w:rFonts w:ascii="ＭＳ Ｐゴシック" w:eastAsia="ＭＳ Ｐゴシック" w:hAnsi="ＭＳ Ｐゴシック" w:cs="Times New Roman" w:hint="eastAsia"/>
                <w:color w:val="auto"/>
                <w:spacing w:val="2"/>
                <w:sz w:val="18"/>
                <w:szCs w:val="18"/>
              </w:rPr>
              <w:lastRenderedPageBreak/>
              <w:t>④＝③／①×100</w:t>
            </w:r>
          </w:p>
        </w:tc>
      </w:tr>
      <w:tr w:rsidR="008650DD" w:rsidRPr="008650DD"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現　　在</w:t>
            </w:r>
          </w:p>
          <w:p w14:paraId="7ABB11F7" w14:textId="77777777" w:rsidR="00C632AB" w:rsidRPr="008650D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8650D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目　　標</w:t>
            </w:r>
          </w:p>
          <w:p w14:paraId="0D4FB433" w14:textId="77777777" w:rsidR="00C632AB" w:rsidRPr="008650D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8650D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8650D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8650DD" w:rsidRPr="008650DD"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8650D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8650D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w:t>
            </w:r>
          </w:p>
        </w:tc>
      </w:tr>
      <w:tr w:rsidR="008650DD" w:rsidRPr="008650DD"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8650D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8650D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8650D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8650D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8650D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8650D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8650D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8650D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8650D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highlight w:val="lightGray"/>
        </w:rPr>
        <w:t>（</w:t>
      </w:r>
      <w:r w:rsidR="00C632AB" w:rsidRPr="008650DD">
        <w:rPr>
          <w:rFonts w:ascii="ＭＳ Ｐ明朝" w:eastAsia="ＭＳ Ｐ明朝" w:hAnsi="ＭＳ Ｐ明朝" w:hint="eastAsia"/>
          <w:color w:val="auto"/>
          <w:sz w:val="20"/>
          <w:szCs w:val="20"/>
          <w:highlight w:val="lightGray"/>
        </w:rPr>
        <w:t>注１）</w:t>
      </w:r>
      <w:r w:rsidRPr="008650DD">
        <w:rPr>
          <w:rFonts w:ascii="ＭＳ Ｐ明朝" w:eastAsia="ＭＳ Ｐ明朝" w:hAnsi="ＭＳ Ｐ明朝" w:hint="eastAsia"/>
          <w:color w:val="auto"/>
          <w:sz w:val="20"/>
          <w:szCs w:val="20"/>
        </w:rPr>
        <w:t xml:space="preserve"> </w:t>
      </w:r>
      <w:r w:rsidR="00C632AB" w:rsidRPr="008650D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77777777" w:rsidR="00C632AB" w:rsidRPr="008650D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（注２）</w:t>
      </w:r>
      <w:r w:rsidR="00B11D9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8650D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（注３）</w:t>
      </w:r>
      <w:r w:rsidR="00B11D9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8650D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（注４）</w:t>
      </w:r>
      <w:r w:rsidR="00B11D9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sidRPr="008650DD">
        <w:rPr>
          <w:rFonts w:ascii="ＭＳ Ｐ明朝" w:eastAsia="ＭＳ Ｐ明朝" w:hAnsi="ＭＳ Ｐ明朝" w:hint="eastAsia"/>
          <w:color w:val="auto"/>
          <w:sz w:val="20"/>
          <w:szCs w:val="20"/>
        </w:rPr>
        <w:t>について、</w:t>
      </w:r>
      <w:r w:rsidRPr="008650DD">
        <w:rPr>
          <w:rFonts w:ascii="ＭＳ Ｐ明朝" w:eastAsia="ＭＳ Ｐ明朝" w:hAnsi="ＭＳ Ｐ明朝" w:hint="eastAsia"/>
          <w:color w:val="auto"/>
          <w:sz w:val="20"/>
          <w:szCs w:val="20"/>
        </w:rPr>
        <w:t>枠を追加して記載する。</w:t>
      </w:r>
    </w:p>
    <w:p w14:paraId="678BB29A" w14:textId="77777777" w:rsidR="00C632AB" w:rsidRPr="008650D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8650DD" w:rsidRDefault="00C632AB" w:rsidP="00C632AB">
      <w:pPr>
        <w:adjustRightInd/>
        <w:spacing w:before="120" w:line="240" w:lineRule="exact"/>
        <w:jc w:val="left"/>
        <w:rPr>
          <w:color w:val="auto"/>
          <w:sz w:val="21"/>
        </w:rPr>
      </w:pPr>
      <w:r w:rsidRPr="008650D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8650DD" w:rsidRPr="008650DD" w14:paraId="320659BA" w14:textId="77777777" w:rsidTr="00E96065">
        <w:trPr>
          <w:trHeight w:val="914"/>
        </w:trPr>
        <w:tc>
          <w:tcPr>
            <w:tcW w:w="2836" w:type="dxa"/>
            <w:shd w:val="clear" w:color="auto" w:fill="auto"/>
          </w:tcPr>
          <w:p w14:paraId="0F24C1A6" w14:textId="77777777" w:rsidR="00C632AB" w:rsidRPr="008650DD" w:rsidRDefault="00C632AB" w:rsidP="00E96065">
            <w:pPr>
              <w:adjustRightInd/>
              <w:spacing w:line="240" w:lineRule="exact"/>
              <w:jc w:val="center"/>
              <w:rPr>
                <w:color w:val="auto"/>
                <w:sz w:val="21"/>
              </w:rPr>
            </w:pPr>
          </w:p>
          <w:p w14:paraId="1025A5FE"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燃油の種類</w:t>
            </w:r>
          </w:p>
        </w:tc>
        <w:tc>
          <w:tcPr>
            <w:tcW w:w="2054" w:type="dxa"/>
            <w:shd w:val="clear" w:color="auto" w:fill="auto"/>
          </w:tcPr>
          <w:p w14:paraId="0F5DCCF4" w14:textId="77777777" w:rsidR="00C632AB" w:rsidRPr="008650DD" w:rsidRDefault="00C632AB" w:rsidP="00E96065">
            <w:pPr>
              <w:adjustRightInd/>
              <w:spacing w:line="240" w:lineRule="exact"/>
              <w:jc w:val="center"/>
              <w:rPr>
                <w:color w:val="auto"/>
                <w:sz w:val="21"/>
              </w:rPr>
            </w:pPr>
          </w:p>
          <w:p w14:paraId="1C8C71A7"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年間（加温期間）</w:t>
            </w:r>
          </w:p>
          <w:p w14:paraId="52F0D24F"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使用量：現在①</w:t>
            </w:r>
          </w:p>
        </w:tc>
        <w:tc>
          <w:tcPr>
            <w:tcW w:w="2218" w:type="dxa"/>
            <w:shd w:val="clear" w:color="auto" w:fill="auto"/>
          </w:tcPr>
          <w:p w14:paraId="7BC0F4D7" w14:textId="77777777" w:rsidR="00C632AB" w:rsidRPr="008650DD" w:rsidRDefault="00C632AB" w:rsidP="00E96065">
            <w:pPr>
              <w:adjustRightInd/>
              <w:spacing w:line="240" w:lineRule="exact"/>
              <w:jc w:val="center"/>
              <w:rPr>
                <w:color w:val="auto"/>
                <w:sz w:val="21"/>
              </w:rPr>
            </w:pPr>
          </w:p>
          <w:p w14:paraId="347DDBA2"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年間（加温期間）</w:t>
            </w:r>
          </w:p>
          <w:p w14:paraId="5B5FB5AF"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抑制量：目標②</w:t>
            </w:r>
          </w:p>
        </w:tc>
        <w:tc>
          <w:tcPr>
            <w:tcW w:w="2212" w:type="dxa"/>
            <w:shd w:val="clear" w:color="auto" w:fill="auto"/>
          </w:tcPr>
          <w:p w14:paraId="01C9E0A1" w14:textId="77777777" w:rsidR="00C632AB" w:rsidRPr="008650DD" w:rsidRDefault="00C632AB" w:rsidP="00E96065">
            <w:pPr>
              <w:adjustRightInd/>
              <w:spacing w:line="240" w:lineRule="exact"/>
              <w:jc w:val="center"/>
              <w:rPr>
                <w:color w:val="auto"/>
                <w:sz w:val="21"/>
              </w:rPr>
            </w:pPr>
          </w:p>
          <w:p w14:paraId="38BB431A"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抑制率</w:t>
            </w:r>
          </w:p>
          <w:p w14:paraId="030A0249"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③＝②／①×100</w:t>
            </w:r>
          </w:p>
        </w:tc>
      </w:tr>
      <w:tr w:rsidR="008650DD" w:rsidRPr="008650DD" w14:paraId="50E0C26F" w14:textId="77777777" w:rsidTr="00E96065">
        <w:trPr>
          <w:trHeight w:val="998"/>
        </w:trPr>
        <w:tc>
          <w:tcPr>
            <w:tcW w:w="2836" w:type="dxa"/>
            <w:shd w:val="clear" w:color="auto" w:fill="auto"/>
          </w:tcPr>
          <w:p w14:paraId="38ACF8AF" w14:textId="77777777" w:rsidR="00C632AB" w:rsidRPr="008650DD" w:rsidRDefault="00C632AB" w:rsidP="00E96065">
            <w:pPr>
              <w:adjustRightInd/>
              <w:spacing w:line="240" w:lineRule="exact"/>
              <w:jc w:val="center"/>
              <w:rPr>
                <w:color w:val="auto"/>
                <w:sz w:val="21"/>
              </w:rPr>
            </w:pPr>
          </w:p>
          <w:p w14:paraId="5ECD2053" w14:textId="77777777" w:rsidR="00C632AB" w:rsidRPr="008650DD" w:rsidRDefault="00C632AB" w:rsidP="00E96065">
            <w:pPr>
              <w:adjustRightInd/>
              <w:spacing w:line="240" w:lineRule="exact"/>
              <w:jc w:val="center"/>
              <w:rPr>
                <w:color w:val="auto"/>
                <w:sz w:val="21"/>
              </w:rPr>
            </w:pPr>
            <w:r w:rsidRPr="008650DD">
              <w:rPr>
                <w:rFonts w:hint="eastAsia"/>
                <w:color w:val="auto"/>
                <w:sz w:val="21"/>
              </w:rPr>
              <w:t>Ａ重油または灯油</w:t>
            </w:r>
          </w:p>
          <w:p w14:paraId="7E5DE651" w14:textId="77777777" w:rsidR="00C632AB" w:rsidRPr="008650DD" w:rsidRDefault="00C632AB" w:rsidP="00E96065">
            <w:pPr>
              <w:adjustRightInd/>
              <w:spacing w:line="240" w:lineRule="exact"/>
              <w:jc w:val="left"/>
              <w:rPr>
                <w:color w:val="auto"/>
                <w:sz w:val="21"/>
              </w:rPr>
            </w:pPr>
            <w:r w:rsidRPr="008650DD">
              <w:rPr>
                <w:rFonts w:hint="eastAsia"/>
                <w:color w:val="auto"/>
                <w:sz w:val="21"/>
              </w:rPr>
              <w:t>（</w:t>
            </w:r>
            <w:r w:rsidRPr="008650DD">
              <w:rPr>
                <w:rFonts w:hint="eastAsia"/>
                <w:color w:val="auto"/>
                <w:sz w:val="16"/>
                <w:szCs w:val="16"/>
              </w:rPr>
              <w:t>灯油の場合はＡ重油に換算）</w:t>
            </w:r>
          </w:p>
        </w:tc>
        <w:tc>
          <w:tcPr>
            <w:tcW w:w="2054" w:type="dxa"/>
            <w:shd w:val="clear" w:color="auto" w:fill="auto"/>
          </w:tcPr>
          <w:p w14:paraId="7359AD48" w14:textId="77777777" w:rsidR="00C632AB" w:rsidRPr="008650DD" w:rsidRDefault="00C632AB" w:rsidP="00E96065">
            <w:pPr>
              <w:adjustRightInd/>
              <w:spacing w:line="240" w:lineRule="exact"/>
              <w:jc w:val="right"/>
              <w:rPr>
                <w:color w:val="auto"/>
                <w:sz w:val="21"/>
              </w:rPr>
            </w:pPr>
          </w:p>
          <w:p w14:paraId="525986BC" w14:textId="77777777" w:rsidR="00C632AB" w:rsidRPr="008650DD" w:rsidRDefault="00C632AB" w:rsidP="00E96065">
            <w:pPr>
              <w:adjustRightInd/>
              <w:spacing w:line="240" w:lineRule="exact"/>
              <w:jc w:val="right"/>
              <w:rPr>
                <w:color w:val="auto"/>
                <w:sz w:val="21"/>
              </w:rPr>
            </w:pPr>
            <w:r w:rsidRPr="008650DD">
              <w:rPr>
                <w:rFonts w:hint="eastAsia"/>
                <w:color w:val="auto"/>
                <w:sz w:val="21"/>
              </w:rPr>
              <w:t>ＫＬ</w:t>
            </w:r>
          </w:p>
        </w:tc>
        <w:tc>
          <w:tcPr>
            <w:tcW w:w="2218" w:type="dxa"/>
            <w:shd w:val="clear" w:color="auto" w:fill="auto"/>
          </w:tcPr>
          <w:p w14:paraId="4F92C392" w14:textId="77777777" w:rsidR="00C632AB" w:rsidRPr="008650DD" w:rsidRDefault="00C632AB" w:rsidP="00E96065">
            <w:pPr>
              <w:adjustRightInd/>
              <w:spacing w:line="240" w:lineRule="exact"/>
              <w:jc w:val="right"/>
              <w:rPr>
                <w:color w:val="auto"/>
                <w:sz w:val="21"/>
              </w:rPr>
            </w:pPr>
          </w:p>
          <w:p w14:paraId="4C6599BF" w14:textId="77777777" w:rsidR="00C632AB" w:rsidRPr="008650DD" w:rsidRDefault="00C632AB" w:rsidP="00E96065">
            <w:pPr>
              <w:adjustRightInd/>
              <w:spacing w:line="240" w:lineRule="exact"/>
              <w:jc w:val="right"/>
              <w:rPr>
                <w:color w:val="auto"/>
                <w:sz w:val="21"/>
              </w:rPr>
            </w:pPr>
            <w:r w:rsidRPr="008650DD">
              <w:rPr>
                <w:rFonts w:hint="eastAsia"/>
                <w:color w:val="auto"/>
                <w:sz w:val="21"/>
              </w:rPr>
              <w:t>ＫＬ</w:t>
            </w:r>
          </w:p>
        </w:tc>
        <w:tc>
          <w:tcPr>
            <w:tcW w:w="2212" w:type="dxa"/>
            <w:shd w:val="clear" w:color="auto" w:fill="auto"/>
          </w:tcPr>
          <w:p w14:paraId="70C808D4" w14:textId="77777777" w:rsidR="00C632AB" w:rsidRPr="008650DD" w:rsidRDefault="00C632AB" w:rsidP="00E96065">
            <w:pPr>
              <w:adjustRightInd/>
              <w:spacing w:line="240" w:lineRule="exact"/>
              <w:jc w:val="right"/>
              <w:rPr>
                <w:color w:val="auto"/>
                <w:sz w:val="21"/>
              </w:rPr>
            </w:pPr>
          </w:p>
          <w:p w14:paraId="4507A20E" w14:textId="77777777" w:rsidR="00C632AB" w:rsidRPr="008650DD" w:rsidRDefault="00C632AB" w:rsidP="00E96065">
            <w:pPr>
              <w:adjustRightInd/>
              <w:spacing w:line="240" w:lineRule="exact"/>
              <w:jc w:val="right"/>
              <w:rPr>
                <w:color w:val="auto"/>
                <w:sz w:val="21"/>
              </w:rPr>
            </w:pPr>
            <w:r w:rsidRPr="008650DD">
              <w:rPr>
                <w:rFonts w:hint="eastAsia"/>
                <w:color w:val="auto"/>
                <w:sz w:val="21"/>
              </w:rPr>
              <w:t>％</w:t>
            </w:r>
          </w:p>
        </w:tc>
      </w:tr>
    </w:tbl>
    <w:p w14:paraId="599003E0" w14:textId="77777777" w:rsidR="00C632AB" w:rsidRPr="008650D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highlight w:val="lightGray"/>
        </w:rPr>
        <w:t>（注１）</w:t>
      </w:r>
      <w:r w:rsidR="00B11D9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8650D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（注２）</w:t>
      </w:r>
      <w:r w:rsidR="00B11D9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8650DD" w:rsidRDefault="00C632AB" w:rsidP="00C632AB">
      <w:pPr>
        <w:adjustRightInd/>
        <w:spacing w:before="120" w:line="240" w:lineRule="exact"/>
        <w:ind w:left="424" w:hangingChars="200" w:hanging="424"/>
        <w:jc w:val="left"/>
        <w:rPr>
          <w:color w:val="auto"/>
          <w:sz w:val="21"/>
        </w:rPr>
      </w:pPr>
    </w:p>
    <w:p w14:paraId="46792F87" w14:textId="77777777" w:rsidR="00943847" w:rsidRPr="008650D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8650D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8650DD">
        <w:rPr>
          <w:rFonts w:ascii="ＭＳ Ｐゴシック" w:eastAsia="ＭＳ Ｐゴシック" w:hAnsi="ＭＳ Ｐゴシック" w:cs="Times New Roman" w:hint="eastAsia"/>
          <w:color w:val="auto"/>
          <w:spacing w:val="2"/>
          <w:szCs w:val="24"/>
        </w:rPr>
        <w:t>（１）　10a当たりの燃油使用量の削減を</w:t>
      </w:r>
      <w:r w:rsidRPr="008650DD">
        <w:rPr>
          <w:rFonts w:ascii="ＭＳ ゴシック" w:eastAsia="ＭＳ ゴシック" w:hAnsi="ＭＳ ゴシック" w:cs="Times New Roman" w:hint="eastAsia"/>
          <w:color w:val="auto"/>
          <w:spacing w:val="2"/>
          <w:szCs w:val="24"/>
        </w:rPr>
        <w:t>目標と</w:t>
      </w:r>
      <w:r w:rsidRPr="008650D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8650DD" w:rsidRPr="008650DD"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省エネ設備導入計画</w:t>
            </w:r>
          </w:p>
        </w:tc>
      </w:tr>
      <w:tr w:rsidR="008650DD" w:rsidRPr="008650DD"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 xml:space="preserve">　　</w:t>
            </w:r>
          </w:p>
          <w:p w14:paraId="5F1BCB3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Pr="008650DD"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 xml:space="preserve">　</w:t>
            </w:r>
          </w:p>
          <w:p w14:paraId="05AA9C0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14"/>
                <w:szCs w:val="14"/>
              </w:rPr>
              <w:t>事業年度</w:t>
            </w:r>
          </w:p>
        </w:tc>
      </w:tr>
      <w:tr w:rsidR="008650DD" w:rsidRPr="008650DD"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8650D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8650DD" w:rsidRPr="008650DD"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8650D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8650D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8650D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8650D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8650D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8650DD" w:rsidRDefault="00C632AB" w:rsidP="00E96065">
            <w:pPr>
              <w:spacing w:line="300" w:lineRule="exact"/>
              <w:rPr>
                <w:rFonts w:ascii="ＭＳ Ｐゴシック" w:eastAsia="ＭＳ Ｐゴシック" w:hAnsi="ＭＳ Ｐゴシック" w:cs="Times New Roman"/>
                <w:b/>
                <w:color w:val="auto"/>
                <w:spacing w:val="2"/>
                <w:sz w:val="22"/>
              </w:rPr>
            </w:pPr>
          </w:p>
        </w:tc>
      </w:tr>
      <w:tr w:rsidR="008650DD" w:rsidRPr="008650DD"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8650D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8650D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8650D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8650D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8650D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8650D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8650D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8650D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8650D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8650D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8650D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8650D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8650D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8650D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8650D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8650D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8650D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8650DD" w:rsidRPr="008650DD"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8650D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8650DD" w:rsidRDefault="00C632AB" w:rsidP="00E96065">
            <w:pPr>
              <w:spacing w:line="300" w:lineRule="exact"/>
              <w:rPr>
                <w:rFonts w:ascii="ＭＳ Ｐゴシック" w:eastAsia="ＭＳ Ｐゴシック" w:hAnsi="ＭＳ Ｐゴシック" w:cs="Times New Roman"/>
                <w:color w:val="auto"/>
                <w:spacing w:val="2"/>
                <w:sz w:val="22"/>
              </w:rPr>
            </w:pPr>
          </w:p>
        </w:tc>
      </w:tr>
      <w:tr w:rsidR="008650DD" w:rsidRPr="008650DD"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8650D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8650DD" w:rsidRPr="008650DD"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r>
      <w:tr w:rsidR="008650DD" w:rsidRPr="008650DD"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8650D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8650D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8650D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8650D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8650DD">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8650D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8650DD" w:rsidRDefault="00AE585F" w:rsidP="00AE585F">
      <w:pPr>
        <w:adjustRightInd/>
        <w:spacing w:line="306" w:lineRule="exact"/>
        <w:jc w:val="lef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【添付資料】</w:t>
      </w:r>
    </w:p>
    <w:p w14:paraId="04D09701" w14:textId="77777777" w:rsidR="00AE585F" w:rsidRPr="008650DD" w:rsidRDefault="00A079CD" w:rsidP="00AE585F">
      <w:pPr>
        <w:spacing w:line="306" w:lineRule="exact"/>
        <w:ind w:firstLineChars="100" w:firstLine="242"/>
        <w:jc w:val="left"/>
        <w:rPr>
          <w:rFonts w:ascii="Calibri" w:eastAsia="ＭＳ Ｐゴシック" w:hAnsi="Calibri" w:cs="ＭＳ Ｐゴシック"/>
          <w:color w:val="auto"/>
          <w:szCs w:val="24"/>
        </w:rPr>
      </w:pPr>
      <w:r w:rsidRPr="008650DD">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8650DD"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8650DD" w:rsidRDefault="00C632AB" w:rsidP="00C632AB">
      <w:pPr>
        <w:adjustRightInd/>
        <w:spacing w:line="280" w:lineRule="exact"/>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8650DD" w:rsidRPr="008650DD"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8650DD">
              <w:rPr>
                <w:rFonts w:ascii="ＭＳ Ｐゴシック" w:eastAsia="ＭＳ Ｐゴシック" w:hAnsi="ＭＳ Ｐゴシック" w:cs="Times New Roman" w:hint="eastAsia"/>
                <w:color w:val="auto"/>
                <w:spacing w:val="2"/>
                <w:sz w:val="16"/>
                <w:szCs w:val="16"/>
              </w:rPr>
              <w:t>省エネ設備・生産性向上設備導入計画</w:t>
            </w:r>
          </w:p>
        </w:tc>
      </w:tr>
      <w:tr w:rsidR="008650DD" w:rsidRPr="008650DD"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 xml:space="preserve">　　</w:t>
            </w:r>
          </w:p>
          <w:p w14:paraId="1B6DE345"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 xml:space="preserve">　</w:t>
            </w:r>
          </w:p>
          <w:p w14:paraId="64256B50"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8650DD" w:rsidRDefault="00C632AB" w:rsidP="00A04A2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 xml:space="preserve">　　</w:t>
            </w:r>
          </w:p>
          <w:p w14:paraId="3DB19E8B"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14"/>
                <w:szCs w:val="14"/>
              </w:rPr>
              <w:t>事業年度</w:t>
            </w:r>
          </w:p>
        </w:tc>
      </w:tr>
      <w:tr w:rsidR="008650DD" w:rsidRPr="008650DD"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8650DD"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8650DD" w:rsidRDefault="00D05675" w:rsidP="001824BD">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72CA0BEA" w14:textId="77777777" w:rsidR="00D05675" w:rsidRPr="008650DD"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8650D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1C93A7A6" w14:textId="77777777" w:rsidR="00D05675" w:rsidRPr="008650D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8650DD"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8650DD" w:rsidRDefault="00D05675" w:rsidP="001824BD">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3AA1E2D3" w14:textId="77777777" w:rsidR="00D05675" w:rsidRPr="008650DD"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8650D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40872C60" w14:textId="77777777" w:rsidR="00D05675" w:rsidRPr="008650D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8650D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8650D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8650DD" w:rsidRPr="008650DD"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8650D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8650DD" w:rsidRDefault="00C632AB"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8650D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8650D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8650D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8650D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w:t>
            </w:r>
          </w:p>
          <w:p w14:paraId="69F6F4A9" w14:textId="77777777" w:rsidR="00C632AB" w:rsidRPr="008650D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8650D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8650D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8650D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3F14C112"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17715E7E" w14:textId="77777777" w:rsidR="00D05675" w:rsidRPr="008650D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68FCDF05"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79390E4E" w14:textId="77777777" w:rsidR="00D05675" w:rsidRPr="008650D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8650D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8650D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8650DD" w:rsidRDefault="00D05675" w:rsidP="00E96065">
            <w:pPr>
              <w:spacing w:line="300" w:lineRule="exact"/>
              <w:rPr>
                <w:rFonts w:ascii="ＭＳ Ｐゴシック" w:eastAsia="ＭＳ Ｐゴシック" w:hAnsi="ＭＳ Ｐゴシック" w:cs="Times New Roman"/>
                <w:b/>
                <w:color w:val="auto"/>
                <w:spacing w:val="2"/>
                <w:sz w:val="22"/>
              </w:rPr>
            </w:pPr>
          </w:p>
        </w:tc>
      </w:tr>
      <w:tr w:rsidR="008650DD" w:rsidRPr="008650DD"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8650D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8650D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8650D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8650D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8650D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8650D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8650D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8650D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8650D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8650D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8650D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8650D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8650D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8650D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8650D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8650D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8650D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w:t>
            </w:r>
          </w:p>
          <w:p w14:paraId="302A8E1A"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5EA34599"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1D57AFEA"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104422D8"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1DD6DBC2"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8650D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8650D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8650DD" w:rsidRPr="008650DD"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w:t>
            </w:r>
          </w:p>
          <w:p w14:paraId="6091B51F"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066B7D8E"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29EA5067"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388477BD"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0AC147F1"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8650D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8650DD" w:rsidRDefault="00D05675" w:rsidP="00E96065">
            <w:pPr>
              <w:spacing w:line="300" w:lineRule="exact"/>
              <w:rPr>
                <w:rFonts w:ascii="ＭＳ Ｐゴシック" w:eastAsia="ＭＳ Ｐゴシック" w:hAnsi="ＭＳ Ｐゴシック" w:cs="Times New Roman"/>
                <w:color w:val="auto"/>
                <w:spacing w:val="2"/>
                <w:sz w:val="22"/>
              </w:rPr>
            </w:pPr>
          </w:p>
        </w:tc>
      </w:tr>
      <w:tr w:rsidR="008650DD" w:rsidRPr="008650DD"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ａ</w:t>
            </w:r>
          </w:p>
        </w:tc>
      </w:tr>
      <w:tr w:rsidR="008650DD" w:rsidRPr="008650DD"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w:t>
            </w:r>
          </w:p>
          <w:p w14:paraId="48CC673B"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8650DD" w:rsidRPr="008650DD"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19AC9014"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43947F01"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t</w:t>
            </w:r>
          </w:p>
          <w:p w14:paraId="11F6020E" w14:textId="77777777" w:rsidR="00D05675" w:rsidRPr="008650DD"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8650D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 L/t)</w:t>
            </w:r>
          </w:p>
          <w:p w14:paraId="5974B398"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8650D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8650D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8650D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8650DD" w:rsidRPr="008650DD"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8650D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台</w:t>
            </w:r>
          </w:p>
        </w:tc>
      </w:tr>
      <w:tr w:rsidR="008650DD" w:rsidRPr="008650DD"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8650DD" w:rsidRDefault="00D05675" w:rsidP="00E96065">
            <w:pPr>
              <w:spacing w:line="300" w:lineRule="exact"/>
              <w:jc w:val="right"/>
              <w:rPr>
                <w:rFonts w:ascii="ＭＳ Ｐゴシック" w:eastAsia="ＭＳ Ｐゴシック" w:hAnsi="ＭＳ Ｐゴシック" w:cs="Times New Roman"/>
                <w:color w:val="auto"/>
                <w:spacing w:val="2"/>
                <w:sz w:val="22"/>
              </w:rPr>
            </w:pPr>
            <w:r w:rsidRPr="008650DD">
              <w:rPr>
                <w:rFonts w:ascii="ＭＳ Ｐゴシック" w:eastAsia="ＭＳ Ｐゴシック" w:hAnsi="ＭＳ Ｐゴシック" w:cs="Times New Roman" w:hint="eastAsia"/>
                <w:color w:val="auto"/>
                <w:spacing w:val="2"/>
                <w:sz w:val="22"/>
              </w:rPr>
              <w:t>ha</w:t>
            </w:r>
          </w:p>
        </w:tc>
      </w:tr>
      <w:tr w:rsidR="008650DD" w:rsidRPr="008650DD"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8650D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8650D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8650D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8650D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r w:rsidRPr="008650DD">
              <w:rPr>
                <w:rFonts w:ascii="ＭＳ Ｐ明朝" w:eastAsia="ＭＳ Ｐ明朝" w:hAnsi="ＭＳ Ｐ明朝" w:cs="Times New Roman" w:hint="eastAsia"/>
                <w:color w:val="auto"/>
                <w:spacing w:val="2"/>
                <w:sz w:val="20"/>
                <w:szCs w:val="20"/>
              </w:rPr>
              <w:t>（参考）</w:t>
            </w:r>
          </w:p>
          <w:p w14:paraId="552D6026" w14:textId="77777777" w:rsidR="00D05675" w:rsidRPr="008650DD"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8650D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highlight w:val="lightGray"/>
        </w:rPr>
        <w:t>（注1）</w:t>
      </w:r>
      <w:r w:rsidR="00A04A25"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8650D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（注2）</w:t>
      </w:r>
      <w:r w:rsidR="00A04A25"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8650D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（注3）</w:t>
      </w:r>
      <w:r w:rsidR="00A04A25" w:rsidRPr="008650DD">
        <w:rPr>
          <w:rFonts w:ascii="ＭＳ Ｐ明朝" w:eastAsia="ＭＳ Ｐ明朝" w:hAnsi="ＭＳ Ｐ明朝" w:hint="eastAsia"/>
          <w:color w:val="auto"/>
          <w:sz w:val="20"/>
          <w:szCs w:val="20"/>
        </w:rPr>
        <w:t xml:space="preserve"> 重量での</w:t>
      </w:r>
      <w:r w:rsidRPr="008650DD">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8650D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（注4）</w:t>
      </w:r>
      <w:r w:rsidR="00A04A25"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8650D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8650DD">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8650DD"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8650D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8650DD" w:rsidRDefault="00C632AB" w:rsidP="00C632AB">
      <w:pPr>
        <w:adjustRightInd/>
        <w:spacing w:line="306" w:lineRule="exact"/>
        <w:jc w:val="lef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【添付資料】</w:t>
      </w:r>
    </w:p>
    <w:p w14:paraId="074500EA" w14:textId="77777777" w:rsidR="00C632AB" w:rsidRPr="008650D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8650D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8650D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8650DD" w:rsidRPr="008650DD"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8650DD"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8650D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8650DD"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8650D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8650DD"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8650D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8650DD"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8650DD" w:rsidRDefault="00C632AB" w:rsidP="00E96065">
            <w:pPr>
              <w:adjustRightInd/>
              <w:spacing w:line="306" w:lineRule="exact"/>
              <w:jc w:val="center"/>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sz w:val="20"/>
                <w:szCs w:val="20"/>
              </w:rPr>
              <w:t>燃油使用量</w:t>
            </w:r>
          </w:p>
          <w:p w14:paraId="64CBDCEC" w14:textId="77777777" w:rsidR="00C632AB" w:rsidRPr="008650DD" w:rsidRDefault="00C632AB" w:rsidP="00E96065">
            <w:pPr>
              <w:adjustRightInd/>
              <w:spacing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8650D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燃油コストの</w:t>
            </w:r>
          </w:p>
          <w:p w14:paraId="729F12C5" w14:textId="77777777" w:rsidR="00C632AB" w:rsidRPr="008650DD" w:rsidRDefault="00C632AB" w:rsidP="00E96065">
            <w:pPr>
              <w:adjustRightInd/>
              <w:spacing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変動抑制量</w:t>
            </w:r>
          </w:p>
          <w:p w14:paraId="5BA01277" w14:textId="77777777" w:rsidR="00C632AB" w:rsidRPr="008650DD" w:rsidRDefault="00C632AB" w:rsidP="00E96065">
            <w:pPr>
              <w:adjustRightInd/>
              <w:spacing w:line="306" w:lineRule="exact"/>
              <w:jc w:val="center"/>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8650D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変動抑制取組計画</w:t>
            </w:r>
          </w:p>
        </w:tc>
      </w:tr>
      <w:tr w:rsidR="008650DD" w:rsidRPr="008650DD"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8650D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8650D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8650D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8650D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8650D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Pr="008650DD"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8650DD" w:rsidRDefault="00C632AB" w:rsidP="00E96065">
            <w:pPr>
              <w:adjustRightInd/>
              <w:spacing w:line="306" w:lineRule="exact"/>
              <w:jc w:val="center"/>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Pr="008650DD"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8650D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8650D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Pr="008650DD"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8650D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8650DD">
              <w:rPr>
                <w:rFonts w:ascii="ＭＳ Ｐゴシック" w:eastAsia="ＭＳ Ｐゴシック" w:hAnsi="ＭＳ Ｐゴシック" w:hint="eastAsia"/>
                <w:color w:val="auto"/>
                <w:sz w:val="20"/>
                <w:szCs w:val="20"/>
              </w:rPr>
              <w:t>事業年度</w:t>
            </w:r>
          </w:p>
        </w:tc>
      </w:tr>
      <w:tr w:rsidR="008650DD" w:rsidRPr="008650DD"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8650D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Pr="008650DD"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Pr="008650DD"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Pr="008650DD"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8650DD" w:rsidRDefault="00A04A25" w:rsidP="00A23C3B">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8650DD" w:rsidRDefault="00A04A25" w:rsidP="00E96065">
            <w:pPr>
              <w:adjustRightInd/>
              <w:spacing w:line="306" w:lineRule="exact"/>
              <w:jc w:val="left"/>
              <w:rPr>
                <w:rFonts w:ascii="ＭＳ Ｐゴシック" w:eastAsia="ＭＳ Ｐゴシック" w:hAnsi="ＭＳ Ｐゴシック"/>
                <w:color w:val="auto"/>
                <w:sz w:val="22"/>
                <w:szCs w:val="22"/>
              </w:rPr>
            </w:pPr>
            <w:r w:rsidRPr="008650DD">
              <w:rPr>
                <w:rFonts w:ascii="ＭＳ Ｐゴシック" w:eastAsia="ＭＳ Ｐゴシック" w:hAnsi="ＭＳ Ｐゴシック" w:hint="eastAsia"/>
                <w:color w:val="auto"/>
                <w:sz w:val="22"/>
                <w:szCs w:val="22"/>
              </w:rPr>
              <w:t>（参考）</w:t>
            </w:r>
          </w:p>
        </w:tc>
      </w:tr>
      <w:tr w:rsidR="008650DD" w:rsidRPr="008650DD"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8650D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8650DD"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8650DD" w:rsidRDefault="00A04A25" w:rsidP="00A23C3B">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r w:rsidRPr="008650DD">
              <w:rPr>
                <w:rFonts w:ascii="ＭＳ Ｐゴシック" w:eastAsia="ＭＳ Ｐゴシック" w:hAnsi="ＭＳ Ｐゴシック" w:hint="eastAsia"/>
                <w:color w:val="auto"/>
                <w:sz w:val="22"/>
                <w:szCs w:val="22"/>
              </w:rPr>
              <w:t>（参考</w:t>
            </w:r>
            <w:r w:rsidRPr="008650DD">
              <w:rPr>
                <w:rFonts w:ascii="ＭＳ Ｐゴシック" w:eastAsia="ＭＳ Ｐゴシック" w:hAnsi="ＭＳ Ｐゴシック" w:hint="eastAsia"/>
                <w:color w:val="auto"/>
              </w:rPr>
              <w:t>）</w:t>
            </w:r>
          </w:p>
        </w:tc>
      </w:tr>
      <w:tr w:rsidR="008650DD" w:rsidRPr="008650DD"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8650D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8650DD"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8650DD" w:rsidRDefault="00A04A25" w:rsidP="00A23C3B">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sz w:val="22"/>
                <w:szCs w:val="22"/>
              </w:rPr>
            </w:pPr>
            <w:r w:rsidRPr="008650DD">
              <w:rPr>
                <w:rFonts w:ascii="ＭＳ Ｐゴシック" w:eastAsia="ＭＳ Ｐゴシック" w:hAnsi="ＭＳ Ｐゴシック" w:hint="eastAsia"/>
                <w:color w:val="auto"/>
                <w:sz w:val="22"/>
                <w:szCs w:val="22"/>
              </w:rPr>
              <w:t>（参考）</w:t>
            </w:r>
          </w:p>
        </w:tc>
      </w:tr>
      <w:tr w:rsidR="008650DD" w:rsidRPr="008650DD"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8650D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8650DD" w:rsidRDefault="00A04A25" w:rsidP="00A23C3B">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8650DD"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8650DD" w:rsidRDefault="00A04A25" w:rsidP="00A23C3B">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8650DD" w:rsidRDefault="00A04A25" w:rsidP="00E96065">
            <w:pPr>
              <w:adjustRightInd/>
              <w:spacing w:line="306" w:lineRule="exact"/>
              <w:jc w:val="left"/>
              <w:rPr>
                <w:rFonts w:ascii="ＭＳ Ｐゴシック" w:eastAsia="ＭＳ Ｐゴシック" w:hAnsi="ＭＳ Ｐゴシック"/>
                <w:strike/>
                <w:color w:val="auto"/>
                <w:sz w:val="22"/>
                <w:szCs w:val="22"/>
              </w:rPr>
            </w:pPr>
            <w:r w:rsidRPr="008650DD">
              <w:rPr>
                <w:rFonts w:ascii="ＭＳ Ｐゴシック" w:eastAsia="ＭＳ Ｐゴシック" w:hAnsi="ＭＳ Ｐゴシック" w:hint="eastAsia"/>
                <w:color w:val="auto"/>
                <w:sz w:val="22"/>
                <w:szCs w:val="22"/>
              </w:rPr>
              <w:t>（参考）</w:t>
            </w:r>
          </w:p>
        </w:tc>
      </w:tr>
      <w:tr w:rsidR="008650DD" w:rsidRPr="008650DD"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8650DD"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8650DD" w:rsidRDefault="00C632AB" w:rsidP="00A23C3B">
            <w:pPr>
              <w:adjustRightInd/>
              <w:spacing w:line="306" w:lineRule="exact"/>
              <w:jc w:val="center"/>
              <w:rPr>
                <w:rFonts w:ascii="ＭＳ Ｐゴシック" w:eastAsia="ＭＳ Ｐゴシック" w:hAnsi="ＭＳ Ｐゴシック"/>
                <w:color w:val="auto"/>
                <w:sz w:val="20"/>
                <w:szCs w:val="20"/>
              </w:rPr>
            </w:pPr>
            <w:r w:rsidRPr="008650D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8650DD"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8650DD" w:rsidRDefault="00C632AB"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8650DD"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8650DD" w:rsidRDefault="00C632AB" w:rsidP="00E96065">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8650DD"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8650DD" w:rsidRDefault="00C632AB" w:rsidP="00A23C3B">
            <w:pPr>
              <w:adjustRightInd/>
              <w:spacing w:line="306" w:lineRule="exact"/>
              <w:jc w:val="righ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8650DD" w:rsidRDefault="00A04A25" w:rsidP="00E96065">
            <w:pPr>
              <w:adjustRightInd/>
              <w:spacing w:line="306" w:lineRule="exact"/>
              <w:jc w:val="left"/>
              <w:rPr>
                <w:rFonts w:ascii="ＭＳ Ｐゴシック" w:eastAsia="ＭＳ Ｐゴシック" w:hAnsi="ＭＳ Ｐゴシック"/>
                <w:color w:val="auto"/>
                <w:sz w:val="22"/>
                <w:szCs w:val="22"/>
              </w:rPr>
            </w:pPr>
            <w:r w:rsidRPr="008650DD">
              <w:rPr>
                <w:rFonts w:ascii="ＭＳ Ｐゴシック" w:eastAsia="ＭＳ Ｐゴシック" w:hAnsi="ＭＳ Ｐゴシック" w:hint="eastAsia"/>
                <w:color w:val="auto"/>
                <w:sz w:val="22"/>
                <w:szCs w:val="22"/>
              </w:rPr>
              <w:t>（参考）</w:t>
            </w:r>
          </w:p>
        </w:tc>
      </w:tr>
    </w:tbl>
    <w:p w14:paraId="340CE3B4" w14:textId="77777777" w:rsidR="001F1B4D" w:rsidRPr="008650DD" w:rsidRDefault="00C632AB" w:rsidP="001F1B4D">
      <w:pPr>
        <w:adjustRightInd/>
        <w:spacing w:line="306" w:lineRule="exact"/>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（注1）</w:t>
      </w:r>
      <w:r w:rsidR="001F1B4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8650D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8650D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（注2）</w:t>
      </w:r>
      <w:r w:rsidR="001F1B4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w:t>
      </w:r>
      <w:r w:rsidRPr="008650DD">
        <w:rPr>
          <w:rFonts w:ascii="ＭＳ Ｐ明朝" w:eastAsia="ＭＳ Ｐ明朝" w:hAnsi="ＭＳ Ｐ明朝" w:hint="eastAsia"/>
          <w:color w:val="auto"/>
          <w:sz w:val="20"/>
          <w:szCs w:val="20"/>
        </w:rPr>
        <w:lastRenderedPageBreak/>
        <w:t>い価格）で〇〇ＫＬ売り渡すことが可能な量）</w:t>
      </w:r>
    </w:p>
    <w:p w14:paraId="037D2D93" w14:textId="77777777" w:rsidR="00C632AB" w:rsidRPr="008650D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（注3）</w:t>
      </w:r>
      <w:r w:rsidR="001F1B4D" w:rsidRPr="008650DD">
        <w:rPr>
          <w:rFonts w:ascii="ＭＳ Ｐ明朝" w:eastAsia="ＭＳ Ｐ明朝" w:hAnsi="ＭＳ Ｐ明朝" w:hint="eastAsia"/>
          <w:color w:val="auto"/>
          <w:sz w:val="20"/>
          <w:szCs w:val="20"/>
        </w:rPr>
        <w:t xml:space="preserve"> </w:t>
      </w:r>
      <w:r w:rsidRPr="008650DD">
        <w:rPr>
          <w:rFonts w:ascii="ＭＳ Ｐ明朝" w:eastAsia="ＭＳ Ｐ明朝" w:hAnsi="ＭＳ Ｐ明朝" w:hint="eastAsia"/>
          <w:color w:val="auto"/>
          <w:sz w:val="20"/>
          <w:szCs w:val="20"/>
        </w:rPr>
        <w:t>変動抑制取組計画</w:t>
      </w:r>
      <w:r w:rsidR="001F1B4D" w:rsidRPr="008650DD">
        <w:rPr>
          <w:rFonts w:ascii="ＭＳ Ｐ明朝" w:eastAsia="ＭＳ Ｐ明朝" w:hAnsi="ＭＳ Ｐ明朝" w:hint="eastAsia"/>
          <w:color w:val="auto"/>
          <w:sz w:val="20"/>
          <w:szCs w:val="20"/>
        </w:rPr>
        <w:t>の（参考）欄</w:t>
      </w:r>
      <w:r w:rsidRPr="008650DD">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8650D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（注4）申請数が多い場合等は、本葉を別葉とする。</w:t>
      </w:r>
    </w:p>
    <w:p w14:paraId="5AA13C9F" w14:textId="77777777" w:rsidR="00C632AB" w:rsidRPr="008650D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8650D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8650DD"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Pr="008650D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47D531E3" w14:textId="77777777" w:rsidR="00C632AB" w:rsidRPr="008650DD" w:rsidRDefault="00C632AB" w:rsidP="00C632AB">
      <w:pPr>
        <w:adjustRightInd/>
        <w:spacing w:line="306" w:lineRule="exact"/>
        <w:jc w:val="lef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【添付資料】</w:t>
      </w:r>
    </w:p>
    <w:p w14:paraId="58E7A4EF" w14:textId="77777777" w:rsidR="00C632AB" w:rsidRPr="008650D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8650DD">
        <w:rPr>
          <w:rFonts w:ascii="ＭＳ Ｐゴシック" w:eastAsia="ＭＳ Ｐゴシック" w:hAnsi="ＭＳ Ｐゴシック" w:hint="eastAsia"/>
          <w:color w:val="auto"/>
        </w:rPr>
        <w:t>現在の燃油使用量、目標の変動抑制量の算定方法を確認できる資料</w:t>
      </w:r>
    </w:p>
    <w:p w14:paraId="49AF4C00" w14:textId="77777777" w:rsidR="00C632AB" w:rsidRPr="008650DD" w:rsidRDefault="00C632AB" w:rsidP="00C632AB">
      <w:pPr>
        <w:spacing w:line="306" w:lineRule="exact"/>
        <w:jc w:val="left"/>
        <w:rPr>
          <w:rFonts w:ascii="ＭＳ Ｐゴシック" w:eastAsia="ＭＳ Ｐゴシック" w:hAnsi="ＭＳ Ｐゴシック"/>
          <w:color w:val="auto"/>
        </w:rPr>
      </w:pPr>
    </w:p>
    <w:sectPr w:rsidR="00C632AB" w:rsidRPr="008650D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D233AA" w:rsidRDefault="00D233AA">
      <w:r>
        <w:separator/>
      </w:r>
    </w:p>
  </w:endnote>
  <w:endnote w:type="continuationSeparator" w:id="0">
    <w:p w14:paraId="398D0F21" w14:textId="77777777" w:rsidR="00D233AA" w:rsidRDefault="00D2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D233AA" w:rsidRDefault="00D233AA">
      <w:r>
        <w:rPr>
          <w:rFonts w:cs="Times New Roman"/>
          <w:color w:val="auto"/>
          <w:sz w:val="2"/>
          <w:szCs w:val="2"/>
        </w:rPr>
        <w:continuationSeparator/>
      </w:r>
    </w:p>
  </w:footnote>
  <w:footnote w:type="continuationSeparator" w:id="0">
    <w:p w14:paraId="18BC0904" w14:textId="77777777" w:rsidR="00D233AA" w:rsidRDefault="00D2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2929"/>
    <w:rsid w:val="001077DA"/>
    <w:rsid w:val="0011486F"/>
    <w:rsid w:val="00114D94"/>
    <w:rsid w:val="00135C7D"/>
    <w:rsid w:val="0014145D"/>
    <w:rsid w:val="0014157E"/>
    <w:rsid w:val="00143569"/>
    <w:rsid w:val="00143F8E"/>
    <w:rsid w:val="001440D6"/>
    <w:rsid w:val="00156F2D"/>
    <w:rsid w:val="001575A6"/>
    <w:rsid w:val="00161169"/>
    <w:rsid w:val="001824BD"/>
    <w:rsid w:val="001A0E87"/>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D709E"/>
    <w:rsid w:val="006F7F61"/>
    <w:rsid w:val="00706615"/>
    <w:rsid w:val="00721F13"/>
    <w:rsid w:val="00730F0C"/>
    <w:rsid w:val="00733A20"/>
    <w:rsid w:val="00753B43"/>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0DD"/>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D515A"/>
    <w:rsid w:val="00AE0760"/>
    <w:rsid w:val="00AE585F"/>
    <w:rsid w:val="00B067EB"/>
    <w:rsid w:val="00B07B08"/>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33AA"/>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65DD-E87F-4E3B-8FFD-2B8B764F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3517</Words>
  <Characters>1177</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cp:lastPrinted>2021-03-15T05:38:00Z</cp:lastPrinted>
  <dcterms:created xsi:type="dcterms:W3CDTF">2021-06-08T04:33:00Z</dcterms:created>
  <dcterms:modified xsi:type="dcterms:W3CDTF">2021-09-06T10:07:00Z</dcterms:modified>
</cp:coreProperties>
</file>